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700EC4" w:rsidRDefault="00700EC4" w:rsidP="00705D6C"/>
    <w:p w:rsidR="00700EC4" w:rsidRPr="0041342C" w:rsidRDefault="00700EC4" w:rsidP="00705D6C">
      <w:pPr>
        <w:rPr>
          <w:color w:val="000000" w:themeColor="text1"/>
          <w:rPrChange w:id="0" w:author="Gusto" w:date="2021-08-20T22:26:00Z">
            <w:rPr/>
          </w:rPrChange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00EC4" w:rsidRPr="0041342C" w:rsidTr="00700EC4">
        <w:tc>
          <w:tcPr>
            <w:tcW w:w="4531" w:type="dxa"/>
          </w:tcPr>
          <w:p w:rsidR="00700EC4" w:rsidRPr="0041342C" w:rsidRDefault="00700EC4" w:rsidP="00705D6C">
            <w:pPr>
              <w:rPr>
                <w:b/>
                <w:color w:val="000000" w:themeColor="text1"/>
                <w:rPrChange w:id="1" w:author="Gusto" w:date="2021-08-20T22:26:00Z">
                  <w:rPr>
                    <w:b/>
                  </w:rPr>
                </w:rPrChange>
              </w:rPr>
            </w:pPr>
            <w:r w:rsidRPr="0041342C">
              <w:rPr>
                <w:b/>
                <w:color w:val="000000" w:themeColor="text1"/>
                <w:rPrChange w:id="2" w:author="Gusto" w:date="2021-08-20T22:26:00Z">
                  <w:rPr>
                    <w:b/>
                  </w:rPr>
                </w:rPrChange>
              </w:rPr>
              <w:t>Nazwa przedsiębiorstwa</w:t>
            </w:r>
          </w:p>
        </w:tc>
        <w:tc>
          <w:tcPr>
            <w:tcW w:w="4531" w:type="dxa"/>
          </w:tcPr>
          <w:p w:rsidR="00700EC4" w:rsidRPr="0041342C" w:rsidRDefault="000B2CE8" w:rsidP="00705D6C">
            <w:pPr>
              <w:rPr>
                <w:color w:val="000000" w:themeColor="text1"/>
                <w:rPrChange w:id="3" w:author="Gusto" w:date="2021-08-20T22:26:00Z">
                  <w:rPr/>
                </w:rPrChange>
              </w:rPr>
            </w:pPr>
            <w:proofErr w:type="spellStart"/>
            <w:ins w:id="4" w:author="Gusto" w:date="2021-08-20T22:14:00Z">
              <w:r w:rsidRPr="0041342C">
                <w:rPr>
                  <w:color w:val="000000" w:themeColor="text1"/>
                  <w:rPrChange w:id="5" w:author="Gusto" w:date="2021-08-20T22:26:00Z">
                    <w:rPr/>
                  </w:rPrChange>
                </w:rPr>
                <w:t>Gusto</w:t>
              </w:r>
              <w:proofErr w:type="spellEnd"/>
              <w:r w:rsidRPr="0041342C">
                <w:rPr>
                  <w:color w:val="000000" w:themeColor="text1"/>
                  <w:rPrChange w:id="6" w:author="Gusto" w:date="2021-08-20T22:26:00Z">
                    <w:rPr/>
                  </w:rPrChange>
                </w:rPr>
                <w:t xml:space="preserve"> Jakub </w:t>
              </w:r>
              <w:proofErr w:type="spellStart"/>
              <w:r w:rsidRPr="0041342C">
                <w:rPr>
                  <w:color w:val="000000" w:themeColor="text1"/>
                  <w:rPrChange w:id="7" w:author="Gusto" w:date="2021-08-20T22:26:00Z">
                    <w:rPr/>
                  </w:rPrChange>
                </w:rPr>
                <w:t>Micianiec</w:t>
              </w:r>
            </w:ins>
            <w:proofErr w:type="spellEnd"/>
          </w:p>
        </w:tc>
      </w:tr>
      <w:tr w:rsidR="00700EC4" w:rsidRPr="0041342C" w:rsidTr="00700EC4">
        <w:tc>
          <w:tcPr>
            <w:tcW w:w="4531" w:type="dxa"/>
          </w:tcPr>
          <w:p w:rsidR="00700EC4" w:rsidRPr="0041342C" w:rsidRDefault="00700EC4" w:rsidP="00705D6C">
            <w:pPr>
              <w:rPr>
                <w:b/>
                <w:color w:val="000000" w:themeColor="text1"/>
                <w:rPrChange w:id="8" w:author="Gusto" w:date="2021-08-20T22:26:00Z">
                  <w:rPr>
                    <w:b/>
                  </w:rPr>
                </w:rPrChange>
              </w:rPr>
            </w:pPr>
            <w:r w:rsidRPr="0041342C">
              <w:rPr>
                <w:b/>
                <w:color w:val="000000" w:themeColor="text1"/>
                <w:rPrChange w:id="9" w:author="Gusto" w:date="2021-08-20T22:26:00Z">
                  <w:rPr>
                    <w:b/>
                  </w:rPr>
                </w:rPrChange>
              </w:rPr>
              <w:t>NIP</w:t>
            </w:r>
          </w:p>
        </w:tc>
        <w:tc>
          <w:tcPr>
            <w:tcW w:w="4531" w:type="dxa"/>
          </w:tcPr>
          <w:p w:rsidR="00700EC4" w:rsidRPr="0041342C" w:rsidRDefault="000B2CE8" w:rsidP="00705D6C">
            <w:pPr>
              <w:rPr>
                <w:color w:val="000000" w:themeColor="text1"/>
                <w:rPrChange w:id="10" w:author="Gusto" w:date="2021-08-20T22:26:00Z">
                  <w:rPr/>
                </w:rPrChange>
              </w:rPr>
            </w:pPr>
            <w:ins w:id="11" w:author="Gusto" w:date="2021-08-20T22:14:00Z">
              <w:r w:rsidRPr="0041342C">
                <w:rPr>
                  <w:color w:val="000000" w:themeColor="text1"/>
                  <w:rPrChange w:id="12" w:author="Gusto" w:date="2021-08-20T22:26:00Z">
                    <w:rPr/>
                  </w:rPrChange>
                </w:rPr>
                <w:t>9532267837</w:t>
              </w:r>
            </w:ins>
          </w:p>
        </w:tc>
      </w:tr>
      <w:tr w:rsidR="00700EC4" w:rsidRPr="0041342C" w:rsidTr="00700EC4">
        <w:tc>
          <w:tcPr>
            <w:tcW w:w="4531" w:type="dxa"/>
          </w:tcPr>
          <w:p w:rsidR="00700EC4" w:rsidRPr="0041342C" w:rsidRDefault="00700EC4" w:rsidP="00705D6C">
            <w:pPr>
              <w:rPr>
                <w:b/>
                <w:color w:val="000000" w:themeColor="text1"/>
                <w:rPrChange w:id="13" w:author="Gusto" w:date="2021-08-20T22:26:00Z">
                  <w:rPr>
                    <w:b/>
                  </w:rPr>
                </w:rPrChange>
              </w:rPr>
            </w:pPr>
            <w:r w:rsidRPr="0041342C">
              <w:rPr>
                <w:b/>
                <w:color w:val="000000" w:themeColor="text1"/>
                <w:rPrChange w:id="14" w:author="Gusto" w:date="2021-08-20T22:26:00Z">
                  <w:rPr>
                    <w:b/>
                  </w:rPr>
                </w:rPrChange>
              </w:rPr>
              <w:t>Adres siedziby</w:t>
            </w:r>
          </w:p>
        </w:tc>
        <w:tc>
          <w:tcPr>
            <w:tcW w:w="4531" w:type="dxa"/>
          </w:tcPr>
          <w:p w:rsidR="00700EC4" w:rsidRPr="0041342C" w:rsidRDefault="000B2CE8" w:rsidP="00705D6C">
            <w:pPr>
              <w:rPr>
                <w:color w:val="000000" w:themeColor="text1"/>
                <w:rPrChange w:id="15" w:author="Gusto" w:date="2021-08-20T22:26:00Z">
                  <w:rPr/>
                </w:rPrChange>
              </w:rPr>
            </w:pPr>
            <w:ins w:id="16" w:author="Gusto" w:date="2021-08-20T22:15:00Z">
              <w:r w:rsidRPr="0041342C">
                <w:rPr>
                  <w:color w:val="000000" w:themeColor="text1"/>
                  <w:rPrChange w:id="17" w:author="Gusto" w:date="2021-08-20T22:26:00Z">
                    <w:rPr/>
                  </w:rPrChange>
                </w:rPr>
                <w:t>Krucza 4 86-005 Murowaniec</w:t>
              </w:r>
            </w:ins>
          </w:p>
        </w:tc>
      </w:tr>
      <w:tr w:rsidR="00700EC4" w:rsidRPr="0041342C" w:rsidTr="00700EC4">
        <w:tc>
          <w:tcPr>
            <w:tcW w:w="4531" w:type="dxa"/>
          </w:tcPr>
          <w:p w:rsidR="00700EC4" w:rsidRPr="0041342C" w:rsidRDefault="00700EC4" w:rsidP="00705D6C">
            <w:pPr>
              <w:rPr>
                <w:b/>
                <w:color w:val="000000" w:themeColor="text1"/>
                <w:rPrChange w:id="18" w:author="Gusto" w:date="2021-08-20T22:26:00Z">
                  <w:rPr>
                    <w:b/>
                  </w:rPr>
                </w:rPrChange>
              </w:rPr>
            </w:pPr>
            <w:r w:rsidRPr="0041342C">
              <w:rPr>
                <w:b/>
                <w:color w:val="000000" w:themeColor="text1"/>
                <w:rPrChange w:id="19" w:author="Gusto" w:date="2021-08-20T22:26:00Z">
                  <w:rPr>
                    <w:b/>
                  </w:rPr>
                </w:rPrChange>
              </w:rPr>
              <w:t>Nr wniosku o powierzenie grantu</w:t>
            </w:r>
          </w:p>
        </w:tc>
        <w:tc>
          <w:tcPr>
            <w:tcW w:w="4531" w:type="dxa"/>
          </w:tcPr>
          <w:p w:rsidR="00700EC4" w:rsidRPr="0041342C" w:rsidRDefault="000B2CE8" w:rsidP="00705D6C">
            <w:pPr>
              <w:rPr>
                <w:color w:val="000000" w:themeColor="text1"/>
                <w:rPrChange w:id="20" w:author="Gusto" w:date="2021-08-20T22:26:00Z">
                  <w:rPr/>
                </w:rPrChange>
              </w:rPr>
            </w:pPr>
            <w:ins w:id="21" w:author="Gusto" w:date="2021-08-20T22:15:00Z">
              <w:r w:rsidRPr="0041342C">
                <w:rPr>
                  <w:rFonts w:ascii="Arial" w:hAnsi="Arial" w:cs="Arial"/>
                  <w:color w:val="000000" w:themeColor="text1"/>
                  <w:rPrChange w:id="22" w:author="Gusto" w:date="2021-08-20T22:26:00Z">
                    <w:rPr>
                      <w:rFonts w:ascii="Arial" w:hAnsi="Arial" w:cs="Arial"/>
                    </w:rPr>
                  </w:rPrChange>
                </w:rPr>
                <w:t>5/FWI-C19/2021/1532</w:t>
              </w:r>
            </w:ins>
          </w:p>
        </w:tc>
      </w:tr>
    </w:tbl>
    <w:p w:rsidR="00700EC4" w:rsidRPr="0041342C" w:rsidRDefault="00700EC4" w:rsidP="00705D6C">
      <w:pPr>
        <w:rPr>
          <w:color w:val="000000" w:themeColor="text1"/>
          <w:rPrChange w:id="23" w:author="Gusto" w:date="2021-08-20T22:26:00Z">
            <w:rPr/>
          </w:rPrChange>
        </w:rPr>
      </w:pPr>
    </w:p>
    <w:p w:rsidR="00705D6C" w:rsidRPr="0041342C" w:rsidRDefault="00E46CB3" w:rsidP="00705D6C">
      <w:pPr>
        <w:rPr>
          <w:color w:val="000000" w:themeColor="text1"/>
          <w:rPrChange w:id="24" w:author="Gusto" w:date="2021-08-20T22:26:00Z">
            <w:rPr/>
          </w:rPrChange>
        </w:rPr>
      </w:pPr>
      <w:r w:rsidRPr="0041342C">
        <w:rPr>
          <w:color w:val="000000" w:themeColor="text1"/>
          <w:rPrChange w:id="25" w:author="Gusto" w:date="2021-08-20T22:26:00Z">
            <w:rPr/>
          </w:rPrChange>
        </w:rPr>
        <w:t>Informacje, które muszą zostać upublicznione w zapytaniu ofertowym: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CB0EDA" w:rsidRPr="0041342C" w:rsidTr="00CB0EDA">
        <w:tc>
          <w:tcPr>
            <w:tcW w:w="9209" w:type="dxa"/>
          </w:tcPr>
          <w:p w:rsidR="00CB0EDA" w:rsidRPr="0041342C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  <w:rPrChange w:id="26" w:author="Gusto" w:date="2021-08-20T22:26:00Z">
                  <w:rPr>
                    <w:b/>
                    <w:bCs/>
                  </w:rPr>
                </w:rPrChange>
              </w:rPr>
            </w:pPr>
            <w:r w:rsidRPr="0041342C">
              <w:rPr>
                <w:b/>
                <w:bCs/>
                <w:color w:val="000000" w:themeColor="text1"/>
                <w:rPrChange w:id="27" w:author="Gusto" w:date="2021-08-20T22:26:00Z">
                  <w:rPr>
                    <w:b/>
                    <w:bCs/>
                  </w:rPr>
                </w:rPrChange>
              </w:rPr>
              <w:t>Opis przedmiotu zamówienia</w:t>
            </w:r>
          </w:p>
        </w:tc>
      </w:tr>
      <w:tr w:rsidR="00CB0EDA" w:rsidRPr="0041342C" w:rsidTr="00CB0EDA">
        <w:tc>
          <w:tcPr>
            <w:tcW w:w="9209" w:type="dxa"/>
          </w:tcPr>
          <w:p w:rsidR="0041342C" w:rsidRDefault="0041342C" w:rsidP="00CB0EDA">
            <w:pPr>
              <w:pStyle w:val="Akapitzlist"/>
              <w:rPr>
                <w:ins w:id="28" w:author="Gusto" w:date="2021-08-20T22:28:00Z"/>
                <w:color w:val="000000" w:themeColor="text1"/>
              </w:rPr>
            </w:pPr>
          </w:p>
          <w:p w:rsidR="0041342C" w:rsidRDefault="0041342C" w:rsidP="00CB0EDA">
            <w:pPr>
              <w:pStyle w:val="Akapitzlist"/>
              <w:rPr>
                <w:ins w:id="29" w:author="Gusto" w:date="2021-08-20T22:29:00Z"/>
                <w:color w:val="000000" w:themeColor="text1"/>
              </w:rPr>
            </w:pPr>
            <w:ins w:id="30" w:author="Gusto" w:date="2021-08-20T22:29:00Z">
              <w:r>
                <w:rPr>
                  <w:color w:val="000000" w:themeColor="text1"/>
                </w:rPr>
                <w:t>Przedmiotem zamówienia jest dostawa sprzętu wraz z montażem</w:t>
              </w:r>
            </w:ins>
          </w:p>
          <w:p w:rsidR="0041342C" w:rsidRDefault="0041342C" w:rsidP="00CB0EDA">
            <w:pPr>
              <w:pStyle w:val="Akapitzlist"/>
              <w:rPr>
                <w:ins w:id="31" w:author="Gusto" w:date="2021-08-20T22:28:00Z"/>
                <w:color w:val="000000" w:themeColor="text1"/>
              </w:rPr>
            </w:pPr>
          </w:p>
          <w:p w:rsidR="00CB0EDA" w:rsidRPr="0041342C" w:rsidRDefault="000B2CE8" w:rsidP="00CB0EDA">
            <w:pPr>
              <w:pStyle w:val="Akapitzlist"/>
              <w:rPr>
                <w:ins w:id="32" w:author="Gusto" w:date="2021-08-20T22:23:00Z"/>
                <w:color w:val="000000" w:themeColor="text1"/>
                <w:rPrChange w:id="33" w:author="Gusto" w:date="2021-08-20T22:26:00Z">
                  <w:rPr>
                    <w:ins w:id="34" w:author="Gusto" w:date="2021-08-20T22:23:00Z"/>
                  </w:rPr>
                </w:rPrChange>
              </w:rPr>
            </w:pPr>
            <w:ins w:id="35" w:author="Gusto" w:date="2021-08-20T22:19:00Z">
              <w:r w:rsidRPr="0041342C">
                <w:rPr>
                  <w:color w:val="000000" w:themeColor="text1"/>
                  <w:rPrChange w:id="36" w:author="Gusto" w:date="2021-08-20T22:26:00Z">
                    <w:rPr/>
                  </w:rPrChange>
                </w:rPr>
                <w:t xml:space="preserve">Piec konwekcyjno parowy </w:t>
              </w:r>
            </w:ins>
            <w:ins w:id="37" w:author="Gusto" w:date="2021-08-20T22:22:00Z">
              <w:r w:rsidRPr="0041342C">
                <w:rPr>
                  <w:color w:val="000000" w:themeColor="text1"/>
                  <w:rPrChange w:id="38" w:author="Gusto" w:date="2021-08-20T22:26:00Z">
                    <w:rPr/>
                  </w:rPrChange>
                </w:rPr>
                <w:t>Combi</w:t>
              </w:r>
              <w:r w:rsidRPr="0041342C">
                <w:rPr>
                  <w:color w:val="000000" w:themeColor="text1"/>
                  <w:rPrChange w:id="39" w:author="Gusto" w:date="2021-08-20T22:26:00Z">
                    <w:rPr/>
                  </w:rPrChange>
                </w:rPr>
                <w:t xml:space="preserve"> </w:t>
              </w:r>
              <w:proofErr w:type="spellStart"/>
              <w:r w:rsidRPr="0041342C">
                <w:rPr>
                  <w:color w:val="000000" w:themeColor="text1"/>
                  <w:rPrChange w:id="40" w:author="Gusto" w:date="2021-08-20T22:26:00Z">
                    <w:rPr/>
                  </w:rPrChange>
                </w:rPr>
                <w:t>Classic</w:t>
              </w:r>
              <w:proofErr w:type="spellEnd"/>
              <w:r w:rsidRPr="0041342C">
                <w:rPr>
                  <w:color w:val="000000" w:themeColor="text1"/>
                  <w:rPrChange w:id="41" w:author="Gusto" w:date="2021-08-20T22:26:00Z">
                    <w:rPr/>
                  </w:rPrChange>
                </w:rPr>
                <w:t xml:space="preserve"> 10xGN 1/1</w:t>
              </w:r>
            </w:ins>
            <w:ins w:id="42" w:author="Gusto" w:date="2021-08-20T22:23:00Z">
              <w:r w:rsidRPr="0041342C">
                <w:rPr>
                  <w:color w:val="000000" w:themeColor="text1"/>
                  <w:rPrChange w:id="43" w:author="Gusto" w:date="2021-08-20T22:26:00Z">
                    <w:rPr/>
                  </w:rPrChange>
                </w:rPr>
                <w:t xml:space="preserve"> </w:t>
              </w:r>
              <w:proofErr w:type="spellStart"/>
              <w:r w:rsidRPr="0041342C">
                <w:rPr>
                  <w:color w:val="000000" w:themeColor="text1"/>
                  <w:rPrChange w:id="44" w:author="Gusto" w:date="2021-08-20T22:26:00Z">
                    <w:rPr/>
                  </w:rPrChange>
                </w:rPr>
                <w:t>szt</w:t>
              </w:r>
              <w:proofErr w:type="spellEnd"/>
              <w:r w:rsidRPr="0041342C">
                <w:rPr>
                  <w:color w:val="000000" w:themeColor="text1"/>
                  <w:rPrChange w:id="45" w:author="Gusto" w:date="2021-08-20T22:26:00Z">
                    <w:rPr/>
                  </w:rPrChange>
                </w:rPr>
                <w:t xml:space="preserve"> 1</w:t>
              </w:r>
            </w:ins>
          </w:p>
          <w:p w:rsidR="000B2CE8" w:rsidRPr="0041342C" w:rsidRDefault="0041342C" w:rsidP="00CB0EDA">
            <w:pPr>
              <w:pStyle w:val="Akapitzlist"/>
              <w:rPr>
                <w:ins w:id="46" w:author="Gusto" w:date="2021-08-20T22:23:00Z"/>
                <w:color w:val="000000" w:themeColor="text1"/>
                <w:rPrChange w:id="47" w:author="Gusto" w:date="2021-08-20T22:26:00Z">
                  <w:rPr>
                    <w:ins w:id="48" w:author="Gusto" w:date="2021-08-20T22:23:00Z"/>
                  </w:rPr>
                </w:rPrChange>
              </w:rPr>
            </w:pPr>
            <w:ins w:id="49" w:author="Gusto" w:date="2021-08-20T22:23:00Z">
              <w:r w:rsidRPr="0041342C">
                <w:rPr>
                  <w:color w:val="000000" w:themeColor="text1"/>
                  <w:rPrChange w:id="50" w:author="Gusto" w:date="2021-08-20T22:26:00Z">
                    <w:rPr/>
                  </w:rPrChange>
                </w:rPr>
                <w:t xml:space="preserve">Szafa chłodnicza 650, stal nierdzewna, elektroniczny sterownik </w:t>
              </w:r>
              <w:proofErr w:type="spellStart"/>
              <w:r w:rsidRPr="0041342C">
                <w:rPr>
                  <w:color w:val="000000" w:themeColor="text1"/>
                  <w:rPrChange w:id="51" w:author="Gusto" w:date="2021-08-20T22:26:00Z">
                    <w:rPr/>
                  </w:rPrChange>
                </w:rPr>
                <w:t>Rilling</w:t>
              </w:r>
              <w:proofErr w:type="spellEnd"/>
              <w:r w:rsidRPr="0041342C">
                <w:rPr>
                  <w:color w:val="000000" w:themeColor="text1"/>
                  <w:rPrChange w:id="52" w:author="Gusto" w:date="2021-08-20T22:26:00Z">
                    <w:rPr/>
                  </w:rPrChange>
                </w:rPr>
                <w:t xml:space="preserve"> Krosno </w:t>
              </w:r>
              <w:proofErr w:type="spellStart"/>
              <w:r w:rsidRPr="0041342C">
                <w:rPr>
                  <w:color w:val="000000" w:themeColor="text1"/>
                  <w:rPrChange w:id="53" w:author="Gusto" w:date="2021-08-20T22:26:00Z">
                    <w:rPr/>
                  </w:rPrChange>
                </w:rPr>
                <w:t>szt</w:t>
              </w:r>
              <w:proofErr w:type="spellEnd"/>
              <w:r w:rsidRPr="0041342C">
                <w:rPr>
                  <w:color w:val="000000" w:themeColor="text1"/>
                  <w:rPrChange w:id="54" w:author="Gusto" w:date="2021-08-20T22:26:00Z">
                    <w:rPr/>
                  </w:rPrChange>
                </w:rPr>
                <w:t xml:space="preserve"> 2</w:t>
              </w:r>
            </w:ins>
          </w:p>
          <w:p w:rsidR="0041342C" w:rsidRPr="0041342C" w:rsidRDefault="0041342C" w:rsidP="00CB0EDA">
            <w:pPr>
              <w:pStyle w:val="Akapitzlist"/>
              <w:rPr>
                <w:ins w:id="55" w:author="Gusto" w:date="2021-08-20T22:24:00Z"/>
                <w:color w:val="000000" w:themeColor="text1"/>
                <w:rPrChange w:id="56" w:author="Gusto" w:date="2021-08-20T22:26:00Z">
                  <w:rPr>
                    <w:ins w:id="57" w:author="Gusto" w:date="2021-08-20T22:24:00Z"/>
                  </w:rPr>
                </w:rPrChange>
              </w:rPr>
            </w:pPr>
            <w:ins w:id="58" w:author="Gusto" w:date="2021-08-20T22:24:00Z">
              <w:r w:rsidRPr="0041342C">
                <w:rPr>
                  <w:color w:val="000000" w:themeColor="text1"/>
                  <w:rPrChange w:id="59" w:author="Gusto" w:date="2021-08-20T22:26:00Z">
                    <w:rPr/>
                  </w:rPrChange>
                </w:rPr>
                <w:t xml:space="preserve">Szafa </w:t>
              </w:r>
              <w:r w:rsidRPr="0041342C">
                <w:rPr>
                  <w:color w:val="000000" w:themeColor="text1"/>
                  <w:rPrChange w:id="60" w:author="Gusto" w:date="2021-08-20T22:26:00Z">
                    <w:rPr/>
                  </w:rPrChange>
                </w:rPr>
                <w:t>mroźni cza</w:t>
              </w:r>
              <w:r w:rsidRPr="0041342C">
                <w:rPr>
                  <w:color w:val="000000" w:themeColor="text1"/>
                  <w:rPrChange w:id="61" w:author="Gusto" w:date="2021-08-20T22:26:00Z">
                    <w:rPr/>
                  </w:rPrChange>
                </w:rPr>
                <w:t xml:space="preserve"> 650, stal nierdzewna, elektroniczny sterownik, </w:t>
              </w:r>
              <w:proofErr w:type="spellStart"/>
              <w:r w:rsidRPr="0041342C">
                <w:rPr>
                  <w:color w:val="000000" w:themeColor="text1"/>
                  <w:rPrChange w:id="62" w:author="Gusto" w:date="2021-08-20T22:26:00Z">
                    <w:rPr/>
                  </w:rPrChange>
                </w:rPr>
                <w:t>Rilling</w:t>
              </w:r>
              <w:proofErr w:type="spellEnd"/>
              <w:r w:rsidRPr="0041342C">
                <w:rPr>
                  <w:color w:val="000000" w:themeColor="text1"/>
                  <w:rPrChange w:id="63" w:author="Gusto" w:date="2021-08-20T22:26:00Z">
                    <w:rPr/>
                  </w:rPrChange>
                </w:rPr>
                <w:t xml:space="preserve"> Krosno </w:t>
              </w:r>
              <w:proofErr w:type="spellStart"/>
              <w:r w:rsidRPr="0041342C">
                <w:rPr>
                  <w:color w:val="000000" w:themeColor="text1"/>
                  <w:rPrChange w:id="64" w:author="Gusto" w:date="2021-08-20T22:26:00Z">
                    <w:rPr/>
                  </w:rPrChange>
                </w:rPr>
                <w:t>szt</w:t>
              </w:r>
              <w:proofErr w:type="spellEnd"/>
              <w:r w:rsidRPr="0041342C">
                <w:rPr>
                  <w:color w:val="000000" w:themeColor="text1"/>
                  <w:rPrChange w:id="65" w:author="Gusto" w:date="2021-08-20T22:26:00Z">
                    <w:rPr/>
                  </w:rPrChange>
                </w:rPr>
                <w:t xml:space="preserve"> 1</w:t>
              </w:r>
            </w:ins>
          </w:p>
          <w:p w:rsidR="0041342C" w:rsidRPr="0041342C" w:rsidRDefault="0041342C" w:rsidP="00CB0EDA">
            <w:pPr>
              <w:pStyle w:val="Akapitzlist"/>
              <w:rPr>
                <w:ins w:id="66" w:author="Gusto" w:date="2021-08-20T22:26:00Z"/>
                <w:color w:val="000000" w:themeColor="text1"/>
                <w:rPrChange w:id="67" w:author="Gusto" w:date="2021-08-20T22:26:00Z">
                  <w:rPr>
                    <w:ins w:id="68" w:author="Gusto" w:date="2021-08-20T22:26:00Z"/>
                  </w:rPr>
                </w:rPrChange>
              </w:rPr>
            </w:pPr>
            <w:ins w:id="69" w:author="Gusto" w:date="2021-08-20T22:25:00Z">
              <w:r w:rsidRPr="0041342C">
                <w:rPr>
                  <w:color w:val="000000" w:themeColor="text1"/>
                  <w:rPrChange w:id="70" w:author="Gusto" w:date="2021-08-20T22:26:00Z">
                    <w:rPr/>
                  </w:rPrChange>
                </w:rPr>
                <w:t xml:space="preserve">Schładzarka szokowa 5xGN 1/1 </w:t>
              </w:r>
              <w:proofErr w:type="spellStart"/>
              <w:r w:rsidRPr="0041342C">
                <w:rPr>
                  <w:color w:val="000000" w:themeColor="text1"/>
                  <w:rPrChange w:id="71" w:author="Gusto" w:date="2021-08-20T22:26:00Z">
                    <w:rPr/>
                  </w:rPrChange>
                </w:rPr>
                <w:t>szt</w:t>
              </w:r>
              <w:proofErr w:type="spellEnd"/>
              <w:r w:rsidRPr="0041342C">
                <w:rPr>
                  <w:color w:val="000000" w:themeColor="text1"/>
                  <w:rPrChange w:id="72" w:author="Gusto" w:date="2021-08-20T22:26:00Z">
                    <w:rPr/>
                  </w:rPrChange>
                </w:rPr>
                <w:t xml:space="preserve"> 1</w:t>
              </w:r>
            </w:ins>
          </w:p>
          <w:p w:rsidR="0041342C" w:rsidRPr="0041342C" w:rsidRDefault="0041342C" w:rsidP="00CB0EDA">
            <w:pPr>
              <w:pStyle w:val="Akapitzlist"/>
              <w:rPr>
                <w:ins w:id="73" w:author="Gusto" w:date="2021-08-20T22:25:00Z"/>
                <w:color w:val="000000" w:themeColor="text1"/>
                <w:rPrChange w:id="74" w:author="Gusto" w:date="2021-08-20T22:26:00Z">
                  <w:rPr>
                    <w:ins w:id="75" w:author="Gusto" w:date="2021-08-20T22:25:00Z"/>
                  </w:rPr>
                </w:rPrChange>
              </w:rPr>
            </w:pPr>
            <w:ins w:id="76" w:author="Gusto" w:date="2021-08-20T22:26:00Z">
              <w:r w:rsidRPr="0041342C">
                <w:rPr>
                  <w:color w:val="000000" w:themeColor="text1"/>
                  <w:rPrChange w:id="77" w:author="Gusto" w:date="2021-08-20T22:26:00Z">
                    <w:rPr/>
                  </w:rPrChange>
                </w:rPr>
                <w:t xml:space="preserve">Zgrzewarka do </w:t>
              </w:r>
              <w:r>
                <w:rPr>
                  <w:color w:val="000000" w:themeColor="text1"/>
                </w:rPr>
                <w:t xml:space="preserve">tacek </w:t>
              </w:r>
              <w:proofErr w:type="spellStart"/>
              <w:r>
                <w:rPr>
                  <w:color w:val="000000" w:themeColor="text1"/>
                </w:rPr>
                <w:t>szt</w:t>
              </w:r>
              <w:proofErr w:type="spellEnd"/>
              <w:r>
                <w:rPr>
                  <w:color w:val="000000" w:themeColor="text1"/>
                </w:rPr>
                <w:t xml:space="preserve"> 1</w:t>
              </w:r>
            </w:ins>
          </w:p>
          <w:p w:rsidR="0041342C" w:rsidRPr="0041342C" w:rsidRDefault="0041342C" w:rsidP="00CB0EDA">
            <w:pPr>
              <w:pStyle w:val="Akapitzlist"/>
              <w:rPr>
                <w:ins w:id="78" w:author="Gusto" w:date="2021-08-20T22:25:00Z"/>
                <w:color w:val="000000" w:themeColor="text1"/>
                <w:rPrChange w:id="79" w:author="Gusto" w:date="2021-08-20T22:26:00Z">
                  <w:rPr>
                    <w:ins w:id="80" w:author="Gusto" w:date="2021-08-20T22:25:00Z"/>
                  </w:rPr>
                </w:rPrChange>
              </w:rPr>
            </w:pPr>
          </w:p>
          <w:p w:rsidR="0041342C" w:rsidRPr="0041342C" w:rsidRDefault="0041342C" w:rsidP="0041342C">
            <w:pPr>
              <w:rPr>
                <w:ins w:id="81" w:author="Gusto" w:date="2021-08-20T22:22:00Z"/>
                <w:color w:val="000000" w:themeColor="text1"/>
                <w:rPrChange w:id="82" w:author="Gusto" w:date="2021-08-20T22:26:00Z">
                  <w:rPr>
                    <w:ins w:id="83" w:author="Gusto" w:date="2021-08-20T22:22:00Z"/>
                  </w:rPr>
                </w:rPrChange>
              </w:rPr>
              <w:pPrChange w:id="84" w:author="Gusto" w:date="2021-08-20T22:25:00Z">
                <w:pPr>
                  <w:pStyle w:val="Akapitzlist"/>
                </w:pPr>
              </w:pPrChange>
            </w:pPr>
          </w:p>
          <w:p w:rsidR="000B2CE8" w:rsidRPr="0041342C" w:rsidRDefault="000B2CE8" w:rsidP="00CB0EDA">
            <w:pPr>
              <w:pStyle w:val="Akapitzlist"/>
              <w:rPr>
                <w:color w:val="000000" w:themeColor="text1"/>
                <w:rPrChange w:id="85" w:author="Gusto" w:date="2021-08-20T22:26:00Z">
                  <w:rPr/>
                </w:rPrChange>
              </w:rPr>
            </w:pPr>
          </w:p>
          <w:p w:rsidR="00CB0EDA" w:rsidRPr="0041342C" w:rsidRDefault="00CB0EDA" w:rsidP="00CB0EDA">
            <w:pPr>
              <w:pStyle w:val="Akapitzlist"/>
              <w:rPr>
                <w:color w:val="000000" w:themeColor="text1"/>
                <w:rPrChange w:id="86" w:author="Gusto" w:date="2021-08-20T22:26:00Z">
                  <w:rPr/>
                </w:rPrChange>
              </w:rPr>
            </w:pPr>
          </w:p>
          <w:p w:rsidR="00CB0EDA" w:rsidRPr="0041342C" w:rsidRDefault="00CB0EDA" w:rsidP="00CB0EDA">
            <w:pPr>
              <w:pStyle w:val="Akapitzlist"/>
              <w:rPr>
                <w:color w:val="000000" w:themeColor="text1"/>
                <w:rPrChange w:id="87" w:author="Gusto" w:date="2021-08-20T22:26:00Z">
                  <w:rPr/>
                </w:rPrChange>
              </w:rPr>
            </w:pPr>
          </w:p>
          <w:p w:rsidR="00CB0EDA" w:rsidRPr="0041342C" w:rsidRDefault="00CB0EDA" w:rsidP="00700EC4">
            <w:pPr>
              <w:rPr>
                <w:color w:val="000000" w:themeColor="text1"/>
                <w:rPrChange w:id="88" w:author="Gusto" w:date="2021-08-20T22:26:00Z">
                  <w:rPr/>
                </w:rPrChange>
              </w:rPr>
            </w:pPr>
          </w:p>
          <w:p w:rsidR="00CB0EDA" w:rsidRPr="0041342C" w:rsidRDefault="00CB0EDA" w:rsidP="00CB0EDA">
            <w:pPr>
              <w:pStyle w:val="Akapitzlist"/>
              <w:rPr>
                <w:color w:val="000000" w:themeColor="text1"/>
                <w:rPrChange w:id="89" w:author="Gusto" w:date="2021-08-20T22:26:00Z">
                  <w:rPr/>
                </w:rPrChange>
              </w:rPr>
            </w:pPr>
          </w:p>
          <w:p w:rsidR="00CB0EDA" w:rsidRPr="0041342C" w:rsidRDefault="00CB0EDA" w:rsidP="00CB0EDA">
            <w:pPr>
              <w:pStyle w:val="Akapitzlist"/>
              <w:rPr>
                <w:color w:val="000000" w:themeColor="text1"/>
                <w:rPrChange w:id="90" w:author="Gusto" w:date="2021-08-20T22:26:00Z">
                  <w:rPr/>
                </w:rPrChange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41342C" w:rsidRPr="00436200" w:rsidRDefault="0041342C" w:rsidP="0041342C">
            <w:pPr>
              <w:rPr>
                <w:ins w:id="91" w:author="Gusto" w:date="2021-08-20T22:27:00Z"/>
                <w:rFonts w:ascii="Times New Roman" w:eastAsia="Times New Roman" w:hAnsi="Times New Roman" w:cs="Times New Roman"/>
                <w:lang w:eastAsia="pl-PL"/>
              </w:rPr>
            </w:pPr>
            <w:ins w:id="92" w:author="Gusto" w:date="2021-08-20T22:27:00Z">
              <w:r w:rsidRPr="00436200">
                <w:rPr>
                  <w:rFonts w:ascii="Arial" w:eastAsia="Times New Roman" w:hAnsi="Arial" w:cs="Arial"/>
                  <w:lang w:eastAsia="pl-PL"/>
                </w:rPr>
                <w:t xml:space="preserve">W postępowaniu mogą brać udział wyłącznie Wykonawcy, którzy: </w:t>
              </w:r>
            </w:ins>
          </w:p>
          <w:p w:rsidR="00CB0EDA" w:rsidRPr="00700EC4" w:rsidRDefault="0041342C" w:rsidP="0041342C">
            <w:pPr>
              <w:jc w:val="both"/>
              <w:rPr>
                <w:b/>
                <w:bCs/>
              </w:rPr>
            </w:pPr>
            <w:ins w:id="93" w:author="Gusto" w:date="2021-08-20T22:27:00Z">
              <w:r w:rsidRPr="00436200">
                <w:rPr>
                  <w:rFonts w:ascii="Arial" w:eastAsia="Times New Roman" w:hAnsi="Arial" w:cs="Arial"/>
                  <w:lang w:eastAsia="pl-PL"/>
                </w:rPr>
                <w:t xml:space="preserve">- znajdują się w sytuacji finansowej i ekonomicznej pozwalającej w sposób właściwy zrealizować </w:t>
              </w:r>
              <w:r w:rsidRPr="00436200">
                <w:rPr>
                  <w:rFonts w:ascii="Times New Roman" w:eastAsia="Times New Roman" w:hAnsi="Times New Roman" w:cs="Times New Roman"/>
                  <w:lang w:eastAsia="pl-PL"/>
                </w:rPr>
                <w:br/>
              </w:r>
              <w:r w:rsidRPr="00436200">
                <w:rPr>
                  <w:rFonts w:ascii="Arial" w:eastAsia="Times New Roman" w:hAnsi="Arial" w:cs="Arial"/>
                  <w:lang w:eastAsia="pl-PL"/>
                </w:rPr>
                <w:t xml:space="preserve">zamówienie. </w:t>
              </w:r>
              <w:r w:rsidRPr="00436200">
                <w:rPr>
                  <w:rFonts w:ascii="Times New Roman" w:eastAsia="Times New Roman" w:hAnsi="Times New Roman" w:cs="Times New Roman"/>
                  <w:lang w:eastAsia="pl-PL"/>
                </w:rPr>
                <w:br/>
              </w:r>
              <w:r w:rsidRPr="00436200">
                <w:rPr>
                  <w:rFonts w:ascii="Arial" w:eastAsia="Times New Roman" w:hAnsi="Arial" w:cs="Arial"/>
                  <w:lang w:eastAsia="pl-PL"/>
                </w:rPr>
                <w:t>- posiada</w:t>
              </w:r>
              <w:r>
                <w:rPr>
                  <w:rFonts w:ascii="Arial" w:eastAsia="Times New Roman" w:hAnsi="Arial" w:cs="Arial"/>
                  <w:lang w:eastAsia="pl-PL"/>
                </w:rPr>
                <w:t xml:space="preserve">ją wiedzę do </w:t>
              </w:r>
              <w:r w:rsidRPr="00436200">
                <w:rPr>
                  <w:rFonts w:ascii="Arial" w:eastAsia="Times New Roman" w:hAnsi="Arial" w:cs="Arial"/>
                  <w:lang w:eastAsia="pl-PL"/>
                </w:rPr>
                <w:t xml:space="preserve">prawidłowego wykonania zamówienia. </w:t>
              </w:r>
              <w:r w:rsidRPr="00436200">
                <w:rPr>
                  <w:rFonts w:ascii="Times New Roman" w:eastAsia="Times New Roman" w:hAnsi="Times New Roman" w:cs="Times New Roman"/>
                  <w:lang w:eastAsia="pl-PL"/>
                </w:rPr>
                <w:br/>
              </w:r>
              <w:r w:rsidRPr="00436200">
                <w:rPr>
                  <w:rFonts w:ascii="Arial" w:eastAsia="Times New Roman" w:hAnsi="Arial" w:cs="Arial"/>
                  <w:lang w:eastAsia="pl-PL"/>
                </w:rPr>
                <w:t xml:space="preserve">- wyrażają wolę zawarcia z Zamawiającym umowy, </w:t>
              </w:r>
              <w:r w:rsidRPr="00436200">
                <w:rPr>
                  <w:rFonts w:ascii="Times New Roman" w:eastAsia="Times New Roman" w:hAnsi="Times New Roman" w:cs="Times New Roman"/>
                  <w:lang w:eastAsia="pl-PL"/>
                </w:rPr>
                <w:br/>
              </w:r>
              <w:r w:rsidRPr="00436200">
                <w:rPr>
                  <w:rFonts w:ascii="Arial" w:eastAsia="Times New Roman" w:hAnsi="Arial" w:cs="Arial"/>
                  <w:lang w:eastAsia="pl-PL"/>
                </w:rPr>
                <w:t>- nie podlegają wykluczeniu z postępowania z powodu istnienia konfliktu interesów.</w:t>
              </w:r>
            </w:ins>
          </w:p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</w:pPr>
          </w:p>
          <w:p w:rsidR="00CB0EDA" w:rsidRDefault="00CB0EDA" w:rsidP="00CB0EDA">
            <w:pPr>
              <w:pStyle w:val="Akapitzlist"/>
            </w:pPr>
          </w:p>
          <w:p w:rsidR="0041342C" w:rsidRDefault="0041342C" w:rsidP="0041342C">
            <w:pPr>
              <w:pStyle w:val="Akapitzlist"/>
              <w:rPr>
                <w:ins w:id="94" w:author="Gusto" w:date="2021-08-20T22:28:00Z"/>
              </w:rPr>
            </w:pPr>
            <w:ins w:id="95" w:author="Gusto" w:date="2021-08-20T22:28:00Z">
              <w:r>
                <w:t>Jedynym kryterium oceny jest cenna netto.</w:t>
              </w:r>
            </w:ins>
          </w:p>
          <w:p w:rsidR="0041342C" w:rsidRDefault="0041342C" w:rsidP="0041342C">
            <w:pPr>
              <w:pStyle w:val="Akapitzlist"/>
              <w:rPr>
                <w:ins w:id="96" w:author="Gusto" w:date="2021-08-20T22:28:00Z"/>
              </w:rPr>
            </w:pPr>
            <w:ins w:id="97" w:author="Gusto" w:date="2021-08-20T22:28:00Z">
              <w:r>
                <w:lastRenderedPageBreak/>
                <w:t>Cena ofertowa netto musi być wyrażona w PLN.</w:t>
              </w:r>
            </w:ins>
          </w:p>
          <w:p w:rsidR="00CB0EDA" w:rsidRDefault="00CB0EDA" w:rsidP="00CB0EDA">
            <w:pPr>
              <w:pStyle w:val="Akapitzlist"/>
            </w:pPr>
          </w:p>
          <w:p w:rsidR="00CB0EDA" w:rsidRDefault="00CB0EDA" w:rsidP="00700EC4"/>
          <w:p w:rsidR="00CB0EDA" w:rsidRDefault="00CB0EDA" w:rsidP="00CB0EDA">
            <w:pPr>
              <w:pStyle w:val="Akapitzlist"/>
            </w:pPr>
          </w:p>
          <w:p w:rsidR="00CB0EDA" w:rsidRDefault="00CB0EDA" w:rsidP="00CB0EDA">
            <w:pPr>
              <w:pStyle w:val="Akapitzlist"/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Informacja o wagach punktowych lub procentowych przypisanych do poszczególnych kryteriów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Default="0041342C" w:rsidP="00CB0EDA">
            <w:pPr>
              <w:pStyle w:val="Akapitzlist"/>
              <w:rPr>
                <w:b/>
                <w:bCs/>
              </w:rPr>
            </w:pPr>
            <w:ins w:id="98" w:author="Gusto" w:date="2021-08-20T22:29:00Z">
              <w:r>
                <w:rPr>
                  <w:b/>
                  <w:bCs/>
                </w:rPr>
                <w:t>Cena netto =100 %</w:t>
              </w:r>
            </w:ins>
          </w:p>
          <w:p w:rsidR="00CB0EDA" w:rsidRPr="00700EC4" w:rsidRDefault="00CB0EDA" w:rsidP="00700EC4">
            <w:pPr>
              <w:rPr>
                <w:b/>
                <w:bCs/>
              </w:rPr>
            </w:pP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700EC4" w:rsidRDefault="00CB0EDA" w:rsidP="00700EC4">
            <w:pPr>
              <w:rPr>
                <w:b/>
                <w:bCs/>
              </w:rPr>
            </w:pPr>
          </w:p>
          <w:p w:rsidR="00CB0EDA" w:rsidRDefault="0041342C" w:rsidP="00CB0EDA">
            <w:pPr>
              <w:pStyle w:val="Akapitzlist"/>
              <w:rPr>
                <w:b/>
                <w:bCs/>
              </w:rPr>
            </w:pPr>
            <w:ins w:id="99" w:author="Gusto" w:date="2021-08-20T22:30:00Z">
              <w:r>
                <w:rPr>
                  <w:b/>
                  <w:bCs/>
                </w:rPr>
                <w:t>Cena netto = 100%</w:t>
              </w:r>
            </w:ins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rPr>
                <w:b/>
                <w:bCs/>
              </w:rPr>
            </w:pPr>
          </w:p>
          <w:p w:rsidR="00CB0EDA" w:rsidRDefault="0041342C" w:rsidP="00CB0EDA">
            <w:pPr>
              <w:rPr>
                <w:b/>
                <w:bCs/>
              </w:rPr>
            </w:pPr>
            <w:proofErr w:type="spellStart"/>
            <w:ins w:id="100" w:author="Gusto" w:date="2021-08-20T22:31:00Z">
              <w:r>
                <w:rPr>
                  <w:b/>
                  <w:bCs/>
                </w:rPr>
                <w:t>Oferte</w:t>
              </w:r>
              <w:proofErr w:type="spellEnd"/>
              <w:r>
                <w:rPr>
                  <w:b/>
                  <w:bCs/>
                </w:rPr>
                <w:t xml:space="preserve"> powinna być złożona w terminie 7 dni od dnia ogłoszenia na stronie www.tarr.org.pl</w:t>
              </w:r>
            </w:ins>
          </w:p>
          <w:p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:rsidTr="00CB0EDA">
        <w:tc>
          <w:tcPr>
            <w:tcW w:w="9209" w:type="dxa"/>
          </w:tcPr>
          <w:p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:rsidTr="00700EC4">
        <w:trPr>
          <w:trHeight w:val="1065"/>
        </w:trPr>
        <w:tc>
          <w:tcPr>
            <w:tcW w:w="9209" w:type="dxa"/>
          </w:tcPr>
          <w:p w:rsidR="00700EC4" w:rsidRDefault="0041342C" w:rsidP="00CB0EDA">
            <w:pPr>
              <w:rPr>
                <w:b/>
                <w:bCs/>
              </w:rPr>
            </w:pPr>
            <w:ins w:id="101" w:author="Gusto" w:date="2021-08-20T22:32:00Z">
              <w:r>
                <w:rPr>
                  <w:b/>
                  <w:bCs/>
                </w:rPr>
                <w:t xml:space="preserve">Ofertę w </w:t>
              </w:r>
              <w:proofErr w:type="spellStart"/>
              <w:r>
                <w:rPr>
                  <w:b/>
                  <w:bCs/>
                </w:rPr>
                <w:t>pdf</w:t>
              </w:r>
              <w:proofErr w:type="spellEnd"/>
              <w:r>
                <w:rPr>
                  <w:b/>
                  <w:bCs/>
                </w:rPr>
                <w:t xml:space="preserve"> proszę przesłać na kontakt@bistrogusto.pl</w:t>
              </w:r>
            </w:ins>
          </w:p>
        </w:tc>
      </w:tr>
      <w:tr w:rsidR="00CB0EDA" w:rsidTr="00CB0EDA">
        <w:tc>
          <w:tcPr>
            <w:tcW w:w="9209" w:type="dxa"/>
          </w:tcPr>
          <w:p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Default="0041342C" w:rsidP="00CB0EDA">
            <w:pPr>
              <w:pStyle w:val="Akapitzlist"/>
              <w:rPr>
                <w:b/>
                <w:bCs/>
              </w:rPr>
            </w:pPr>
            <w:ins w:id="102" w:author="Gusto" w:date="2021-08-20T22:33:00Z">
              <w:r>
                <w:rPr>
                  <w:b/>
                  <w:bCs/>
                </w:rPr>
                <w:t>Do 15.09.2021</w:t>
              </w:r>
            </w:ins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:rsidTr="004173EF">
        <w:trPr>
          <w:trHeight w:val="1290"/>
        </w:trPr>
        <w:tc>
          <w:tcPr>
            <w:tcW w:w="9209" w:type="dxa"/>
          </w:tcPr>
          <w:p w:rsidR="00CB0EDA" w:rsidDel="00EB4489" w:rsidRDefault="00EB4489" w:rsidP="00EB4489">
            <w:pPr>
              <w:tabs>
                <w:tab w:val="left" w:pos="1470"/>
              </w:tabs>
              <w:rPr>
                <w:del w:id="103" w:author="Gusto" w:date="2021-08-20T22:34:00Z"/>
                <w:b/>
                <w:bCs/>
              </w:rPr>
              <w:pPrChange w:id="104" w:author="Gusto" w:date="2021-08-20T22:33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105" w:author="Gusto" w:date="2021-08-20T22:34:00Z">
              <w:r>
                <w:rPr>
                  <w:b/>
                  <w:bCs/>
                </w:rPr>
                <w:t>Jakub Micianiec</w:t>
              </w:r>
            </w:ins>
          </w:p>
          <w:p w:rsidR="00EB4489" w:rsidRDefault="00EB4489" w:rsidP="00EB4489">
            <w:pPr>
              <w:tabs>
                <w:tab w:val="left" w:pos="1470"/>
              </w:tabs>
              <w:rPr>
                <w:ins w:id="106" w:author="Gusto" w:date="2021-08-20T22:34:00Z"/>
                <w:b/>
                <w:bCs/>
              </w:rPr>
              <w:pPrChange w:id="107" w:author="Gusto" w:date="2021-08-20T22:33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108" w:author="Gusto" w:date="2021-08-20T22:34:00Z">
              <w:r>
                <w:rPr>
                  <w:b/>
                  <w:bCs/>
                </w:rPr>
                <w:t>532-414-395</w:t>
              </w:r>
            </w:ins>
          </w:p>
          <w:p w:rsidR="00EB4489" w:rsidRPr="00EB4489" w:rsidRDefault="00EB4489" w:rsidP="00EB4489">
            <w:pPr>
              <w:tabs>
                <w:tab w:val="left" w:pos="1470"/>
              </w:tabs>
              <w:rPr>
                <w:ins w:id="109" w:author="Gusto" w:date="2021-08-20T22:34:00Z"/>
                <w:b/>
                <w:bCs/>
                <w:rPrChange w:id="110" w:author="Gusto" w:date="2021-08-20T22:33:00Z">
                  <w:rPr>
                    <w:ins w:id="111" w:author="Gusto" w:date="2021-08-20T22:34:00Z"/>
                  </w:rPr>
                </w:rPrChange>
              </w:rPr>
              <w:pPrChange w:id="112" w:author="Gusto" w:date="2021-08-20T22:33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113" w:author="Gusto" w:date="2021-08-20T22:34:00Z">
              <w:r>
                <w:rPr>
                  <w:b/>
                  <w:bCs/>
                </w:rPr>
                <w:t>kontakt@bistrogusto.pl</w:t>
              </w:r>
            </w:ins>
          </w:p>
          <w:p w:rsidR="00CB0EDA" w:rsidRPr="004173EF" w:rsidRDefault="00CB0EDA" w:rsidP="004173EF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91044D" w:rsidTr="00CB0EDA">
        <w:tc>
          <w:tcPr>
            <w:tcW w:w="9209" w:type="dxa"/>
          </w:tcPr>
          <w:p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:rsidR="00E46CB3" w:rsidRDefault="00E46CB3" w:rsidP="00705D6C"/>
    <w:p w:rsidR="006C7DB3" w:rsidRDefault="006C7DB3" w:rsidP="006C7DB3">
      <w:r>
        <w:t>Informacje, które powinny zostać upublicznione w zapytaniu ofertowym, jeżeli Zamawiający je przewidział:</w:t>
      </w:r>
    </w:p>
    <w:p w:rsidR="006C7DB3" w:rsidRDefault="006C7DB3" w:rsidP="00705D6C"/>
    <w:tbl>
      <w:tblPr>
        <w:tblStyle w:val="Tabela-Siatka"/>
        <w:tblW w:w="9209" w:type="dxa"/>
        <w:tblLook w:val="04A0"/>
      </w:tblPr>
      <w:tblGrid>
        <w:gridCol w:w="9209"/>
      </w:tblGrid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EB4489" w:rsidP="00D10B78">
            <w:pPr>
              <w:pStyle w:val="Akapitzlist"/>
              <w:rPr>
                <w:b/>
                <w:bCs/>
              </w:rPr>
            </w:pPr>
            <w:ins w:id="114" w:author="Gusto" w:date="2021-08-20T22:35:00Z">
              <w:r w:rsidRPr="00436200">
                <w:rPr>
                  <w:rStyle w:val="markedcontent"/>
                  <w:rFonts w:ascii="Arial" w:hAnsi="Arial" w:cs="Arial"/>
                </w:rPr>
                <w:t xml:space="preserve">Przewiduje się możliwość zmiany warunków zawartej umowy w zakresie terminu, warunków dostawy, </w:t>
              </w:r>
              <w:r w:rsidRPr="00CF1AC3">
                <w:br/>
              </w:r>
              <w:r w:rsidRPr="00436200">
                <w:rPr>
                  <w:rStyle w:val="markedcontent"/>
                  <w:rFonts w:ascii="Arial" w:hAnsi="Arial" w:cs="Arial"/>
                </w:rPr>
                <w:t xml:space="preserve">warunków płatności w przypadku wystąpienia siły wyższej oraz okoliczności, których </w:t>
              </w:r>
              <w:r w:rsidRPr="00436200">
                <w:rPr>
                  <w:rStyle w:val="markedcontent"/>
                  <w:rFonts w:ascii="Arial" w:hAnsi="Arial" w:cs="Arial"/>
                </w:rPr>
                <w:lastRenderedPageBreak/>
                <w:t xml:space="preserve">Zamawiający/ </w:t>
              </w:r>
              <w:r w:rsidRPr="00CF1AC3">
                <w:br/>
              </w:r>
              <w:r w:rsidRPr="00436200">
                <w:rPr>
                  <w:rStyle w:val="markedcontent"/>
                  <w:rFonts w:ascii="Arial" w:hAnsi="Arial" w:cs="Arial"/>
                </w:rPr>
                <w:t>Wykonawca, działając z należytą starannością, nie mógł przewidzieć.</w:t>
              </w:r>
            </w:ins>
          </w:p>
          <w:p w:rsidR="006C7DB3" w:rsidRPr="004173EF" w:rsidRDefault="006C7DB3" w:rsidP="004173EF">
            <w:pPr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EB4489" w:rsidRDefault="00EB4489" w:rsidP="00EB4489">
            <w:pPr>
              <w:pStyle w:val="Akapitzlist"/>
              <w:rPr>
                <w:ins w:id="115" w:author="Gusto" w:date="2021-08-20T22:35:00Z"/>
                <w:b/>
                <w:bCs/>
              </w:rPr>
            </w:pPr>
            <w:ins w:id="116" w:author="Gusto" w:date="2021-08-20T22:35:00Z">
              <w:r>
                <w:rPr>
                  <w:b/>
                  <w:bCs/>
                </w:rPr>
                <w:t>Zamawiający nie dopuszcza składania ofert częściowo</w:t>
              </w:r>
            </w:ins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EB4489" w:rsidRPr="0091044D" w:rsidRDefault="00EB4489" w:rsidP="00EB4489">
            <w:pPr>
              <w:rPr>
                <w:ins w:id="117" w:author="Gusto" w:date="2021-08-20T22:35:00Z"/>
                <w:b/>
                <w:bCs/>
              </w:rPr>
            </w:pPr>
            <w:ins w:id="118" w:author="Gusto" w:date="2021-08-20T22:35:00Z">
              <w:r>
                <w:rPr>
                  <w:b/>
                  <w:bCs/>
                </w:rPr>
                <w:t>Zamawiający nie dopuszcza składania ofert wariantowych</w:t>
              </w:r>
            </w:ins>
          </w:p>
          <w:p w:rsidR="006C7DB3" w:rsidRPr="0091044D" w:rsidRDefault="006C7DB3" w:rsidP="0091044D">
            <w:pPr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:rsidR="006C7DB3" w:rsidRDefault="006C7DB3" w:rsidP="00705D6C"/>
    <w:sectPr w:rsidR="006C7DB3" w:rsidSect="000A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705D6C"/>
    <w:rsid w:val="00056AFB"/>
    <w:rsid w:val="000A2A56"/>
    <w:rsid w:val="000B2CE8"/>
    <w:rsid w:val="002C671C"/>
    <w:rsid w:val="0041342C"/>
    <w:rsid w:val="004173EF"/>
    <w:rsid w:val="005151E3"/>
    <w:rsid w:val="00646ABB"/>
    <w:rsid w:val="006C7DB3"/>
    <w:rsid w:val="00700EC4"/>
    <w:rsid w:val="00705D6C"/>
    <w:rsid w:val="0083107F"/>
    <w:rsid w:val="0091044D"/>
    <w:rsid w:val="00AB1F93"/>
    <w:rsid w:val="00B149F8"/>
    <w:rsid w:val="00C30612"/>
    <w:rsid w:val="00CB0EDA"/>
    <w:rsid w:val="00E04882"/>
    <w:rsid w:val="00E25F0E"/>
    <w:rsid w:val="00E46CB3"/>
    <w:rsid w:val="00EB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B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Gusto</cp:lastModifiedBy>
  <cp:revision>2</cp:revision>
  <dcterms:created xsi:type="dcterms:W3CDTF">2021-08-20T20:36:00Z</dcterms:created>
  <dcterms:modified xsi:type="dcterms:W3CDTF">2021-08-20T20:36:00Z</dcterms:modified>
</cp:coreProperties>
</file>