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BB" w:rsidRPr="005C7984" w:rsidRDefault="00FD0C2E" w:rsidP="00705D6C">
      <w:pPr>
        <w:pStyle w:val="Tytu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rPrChange w:id="0" w:author="Laura Nowowiejska" w:date="2021-08-02T12:32:00Z">
            <w:rPr>
              <w:b/>
              <w:bCs/>
            </w:rPr>
          </w:rPrChange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eastAsia="pl-PL"/>
          <w:rPrChange w:id="1">
            <w:rPr>
              <w:b/>
              <w:bCs/>
              <w:noProof/>
              <w:lang w:eastAsia="pl-PL"/>
            </w:rPr>
          </w:rPrChange>
        </w:rPr>
        <w:drawing>
          <wp:inline distT="0" distB="0" distL="0" distR="0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62" cy="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E3" w:rsidRPr="005C7984" w:rsidRDefault="002D4789" w:rsidP="00705D6C">
      <w:pPr>
        <w:pStyle w:val="Tytu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rPrChange w:id="2" w:author="Laura Nowowiejska" w:date="2021-08-02T12:32:00Z">
            <w:rPr>
              <w:b/>
              <w:bCs/>
            </w:rPr>
          </w:rPrChange>
        </w:rPr>
      </w:pPr>
      <w:r w:rsidRPr="002D47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rPrChange w:id="3" w:author="Laura Nowowiejska" w:date="2021-08-02T12:32:00Z">
            <w:rPr>
              <w:b/>
              <w:bCs/>
            </w:rPr>
          </w:rPrChange>
        </w:rPr>
        <w:t>ZAPYTANIE OFERTOWE</w:t>
      </w:r>
    </w:p>
    <w:p w:rsidR="00700EC4" w:rsidRPr="005C7984" w:rsidRDefault="00700EC4" w:rsidP="00705D6C">
      <w:pPr>
        <w:rPr>
          <w:rFonts w:cstheme="minorHAnsi"/>
          <w:color w:val="000000" w:themeColor="text1"/>
          <w:rPrChange w:id="4" w:author="Laura Nowowiejska" w:date="2021-08-02T12:32:00Z">
            <w:rPr>
              <w:rFonts w:cstheme="minorHAnsi"/>
            </w:rPr>
          </w:rPrChange>
        </w:rPr>
      </w:pPr>
    </w:p>
    <w:p w:rsidR="00700EC4" w:rsidRPr="005C7984" w:rsidRDefault="00700EC4" w:rsidP="00705D6C">
      <w:pPr>
        <w:rPr>
          <w:rFonts w:cstheme="minorHAnsi"/>
          <w:color w:val="000000" w:themeColor="text1"/>
          <w:rPrChange w:id="5" w:author="Laura Nowowiejska" w:date="2021-08-02T12:32:00Z">
            <w:rPr>
              <w:rFonts w:cstheme="minorHAnsi"/>
            </w:rPr>
          </w:rPrChange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00EC4" w:rsidRPr="005C7984" w:rsidTr="00700EC4">
        <w:tc>
          <w:tcPr>
            <w:tcW w:w="4531" w:type="dxa"/>
          </w:tcPr>
          <w:p w:rsidR="00700EC4" w:rsidRPr="005C7984" w:rsidRDefault="002D4789" w:rsidP="00705D6C">
            <w:pPr>
              <w:spacing w:after="160" w:line="259" w:lineRule="auto"/>
              <w:rPr>
                <w:rFonts w:cstheme="minorHAnsi"/>
                <w:b/>
                <w:color w:val="000000" w:themeColor="text1"/>
                <w:rPrChange w:id="6" w:author="Laura Nowowiejska" w:date="2021-08-02T12:32:00Z">
                  <w:rPr>
                    <w:rFonts w:cstheme="minorHAnsi"/>
                    <w:b/>
                  </w:rPr>
                </w:rPrChange>
              </w:rPr>
            </w:pPr>
            <w:r w:rsidRPr="002D4789">
              <w:rPr>
                <w:rFonts w:cstheme="minorHAnsi"/>
                <w:b/>
                <w:color w:val="000000" w:themeColor="text1"/>
                <w:rPrChange w:id="7" w:author="Laura Nowowiejska" w:date="2021-08-02T12:32:00Z">
                  <w:rPr>
                    <w:rFonts w:cstheme="minorHAnsi"/>
                    <w:b/>
                  </w:rPr>
                </w:rPrChange>
              </w:rPr>
              <w:t>Nazwa przedsiębiorstwa</w:t>
            </w:r>
          </w:p>
        </w:tc>
        <w:tc>
          <w:tcPr>
            <w:tcW w:w="4531" w:type="dxa"/>
          </w:tcPr>
          <w:p w:rsidR="00700EC4" w:rsidRPr="005C7984" w:rsidRDefault="002D4789" w:rsidP="00705D6C">
            <w:pPr>
              <w:spacing w:after="160" w:line="259" w:lineRule="auto"/>
              <w:rPr>
                <w:rFonts w:cstheme="minorHAnsi"/>
                <w:color w:val="000000" w:themeColor="text1"/>
                <w:rPrChange w:id="8" w:author="Laura Nowowiejska" w:date="2021-08-02T12:32:00Z">
                  <w:rPr>
                    <w:rFonts w:cstheme="minorHAnsi"/>
                  </w:rPr>
                </w:rPrChange>
              </w:rPr>
            </w:pPr>
            <w:ins w:id="9" w:author="Laura Nowowiejska" w:date="2021-07-30T14:32:00Z">
              <w:r w:rsidRPr="002D4789">
                <w:rPr>
                  <w:rFonts w:cstheme="minorHAnsi"/>
                  <w:color w:val="000000" w:themeColor="text1"/>
                  <w:rPrChange w:id="10" w:author="Laura Nowowiejska" w:date="2021-08-02T12:32:00Z">
                    <w:rPr>
                      <w:rFonts w:cstheme="minorHAnsi"/>
                    </w:rPr>
                  </w:rPrChange>
                </w:rPr>
                <w:t>Prywatna Praktyka Lekarska Laura Nowowiejska</w:t>
              </w:r>
            </w:ins>
          </w:p>
        </w:tc>
      </w:tr>
      <w:tr w:rsidR="00700EC4" w:rsidRPr="005C7984" w:rsidTr="00700EC4">
        <w:tc>
          <w:tcPr>
            <w:tcW w:w="4531" w:type="dxa"/>
          </w:tcPr>
          <w:p w:rsidR="00700EC4" w:rsidRPr="005C7984" w:rsidRDefault="002D4789" w:rsidP="00705D6C">
            <w:pPr>
              <w:spacing w:after="160" w:line="259" w:lineRule="auto"/>
              <w:rPr>
                <w:rFonts w:cstheme="minorHAnsi"/>
                <w:b/>
                <w:color w:val="000000" w:themeColor="text1"/>
                <w:rPrChange w:id="11" w:author="Laura Nowowiejska" w:date="2021-08-02T12:32:00Z">
                  <w:rPr>
                    <w:rFonts w:cstheme="minorHAnsi"/>
                    <w:b/>
                  </w:rPr>
                </w:rPrChange>
              </w:rPr>
            </w:pPr>
            <w:r w:rsidRPr="002D4789">
              <w:rPr>
                <w:rFonts w:cstheme="minorHAnsi"/>
                <w:b/>
                <w:color w:val="000000" w:themeColor="text1"/>
                <w:rPrChange w:id="12" w:author="Laura Nowowiejska" w:date="2021-08-02T12:32:00Z">
                  <w:rPr>
                    <w:rFonts w:cstheme="minorHAnsi"/>
                    <w:b/>
                  </w:rPr>
                </w:rPrChange>
              </w:rPr>
              <w:t>NIP</w:t>
            </w:r>
          </w:p>
        </w:tc>
        <w:tc>
          <w:tcPr>
            <w:tcW w:w="4531" w:type="dxa"/>
          </w:tcPr>
          <w:p w:rsidR="00700EC4" w:rsidRPr="005C7984" w:rsidRDefault="002D4789" w:rsidP="00705D6C">
            <w:pPr>
              <w:spacing w:after="160" w:line="259" w:lineRule="auto"/>
              <w:rPr>
                <w:rFonts w:cstheme="minorHAnsi"/>
                <w:color w:val="000000" w:themeColor="text1"/>
                <w:rPrChange w:id="13" w:author="Laura Nowowiejska" w:date="2021-08-02T12:32:00Z">
                  <w:rPr>
                    <w:rFonts w:cstheme="minorHAnsi"/>
                  </w:rPr>
                </w:rPrChange>
              </w:rPr>
            </w:pPr>
            <w:ins w:id="14" w:author="Laura Nowowiejska" w:date="2021-07-30T14:32:00Z">
              <w:r w:rsidRPr="002D4789">
                <w:rPr>
                  <w:rFonts w:cstheme="minorHAnsi"/>
                  <w:color w:val="000000" w:themeColor="text1"/>
                  <w:rPrChange w:id="15" w:author="Laura Nowowiejska" w:date="2021-08-02T12:32:00Z">
                    <w:rPr>
                      <w:rFonts w:cstheme="minorHAnsi"/>
                    </w:rPr>
                  </w:rPrChange>
                </w:rPr>
                <w:t>9532463573</w:t>
              </w:r>
            </w:ins>
          </w:p>
        </w:tc>
      </w:tr>
      <w:tr w:rsidR="00700EC4" w:rsidRPr="005C7984" w:rsidTr="00700EC4">
        <w:tc>
          <w:tcPr>
            <w:tcW w:w="4531" w:type="dxa"/>
          </w:tcPr>
          <w:p w:rsidR="00700EC4" w:rsidRPr="005C7984" w:rsidRDefault="002D4789" w:rsidP="00705D6C">
            <w:pPr>
              <w:spacing w:after="160" w:line="259" w:lineRule="auto"/>
              <w:rPr>
                <w:rFonts w:cstheme="minorHAnsi"/>
                <w:b/>
                <w:color w:val="000000" w:themeColor="text1"/>
                <w:rPrChange w:id="16" w:author="Laura Nowowiejska" w:date="2021-08-02T12:32:00Z">
                  <w:rPr>
                    <w:rFonts w:cstheme="minorHAnsi"/>
                    <w:b/>
                  </w:rPr>
                </w:rPrChange>
              </w:rPr>
            </w:pPr>
            <w:r w:rsidRPr="002D4789">
              <w:rPr>
                <w:rFonts w:cstheme="minorHAnsi"/>
                <w:b/>
                <w:color w:val="000000" w:themeColor="text1"/>
                <w:rPrChange w:id="17" w:author="Laura Nowowiejska" w:date="2021-08-02T12:32:00Z">
                  <w:rPr>
                    <w:rFonts w:cstheme="minorHAnsi"/>
                    <w:b/>
                  </w:rPr>
                </w:rPrChange>
              </w:rPr>
              <w:t>Adres siedziby</w:t>
            </w:r>
          </w:p>
        </w:tc>
        <w:tc>
          <w:tcPr>
            <w:tcW w:w="4531" w:type="dxa"/>
          </w:tcPr>
          <w:p w:rsidR="00700EC4" w:rsidRPr="005C7984" w:rsidRDefault="002D4789" w:rsidP="00705D6C">
            <w:pPr>
              <w:spacing w:after="160" w:line="259" w:lineRule="auto"/>
              <w:rPr>
                <w:rFonts w:cstheme="minorHAnsi"/>
                <w:color w:val="000000" w:themeColor="text1"/>
                <w:rPrChange w:id="18" w:author="Laura Nowowiejska" w:date="2021-08-02T12:32:00Z">
                  <w:rPr>
                    <w:rFonts w:cstheme="minorHAnsi"/>
                  </w:rPr>
                </w:rPrChange>
              </w:rPr>
            </w:pPr>
            <w:ins w:id="19" w:author="Laura Nowowiejska" w:date="2021-07-30T14:32:00Z">
              <w:r w:rsidRPr="002D4789">
                <w:rPr>
                  <w:rFonts w:cstheme="minorHAnsi"/>
                  <w:color w:val="000000" w:themeColor="text1"/>
                  <w:rPrChange w:id="20" w:author="Laura Nowowiejska" w:date="2021-08-02T12:32:00Z">
                    <w:rPr>
                      <w:rFonts w:cstheme="minorHAnsi"/>
                    </w:rPr>
                  </w:rPrChange>
                </w:rPr>
                <w:t xml:space="preserve">Ul. </w:t>
              </w:r>
              <w:proofErr w:type="spellStart"/>
              <w:r w:rsidRPr="002D4789">
                <w:rPr>
                  <w:rFonts w:cstheme="minorHAnsi"/>
                  <w:color w:val="000000" w:themeColor="text1"/>
                  <w:rPrChange w:id="21" w:author="Laura Nowowiejska" w:date="2021-08-02T12:32:00Z">
                    <w:rPr>
                      <w:rFonts w:cstheme="minorHAnsi"/>
                    </w:rPr>
                  </w:rPrChange>
                </w:rPr>
                <w:t>Gerosna</w:t>
              </w:r>
              <w:proofErr w:type="spellEnd"/>
              <w:r w:rsidRPr="002D4789">
                <w:rPr>
                  <w:rFonts w:cstheme="minorHAnsi"/>
                  <w:color w:val="000000" w:themeColor="text1"/>
                  <w:rPrChange w:id="22" w:author="Laura Nowowiejska" w:date="2021-08-02T12:32:00Z">
                    <w:rPr>
                      <w:rFonts w:cstheme="minorHAnsi"/>
                    </w:rPr>
                  </w:rPrChange>
                </w:rPr>
                <w:t xml:space="preserve"> 40/11 85-305 Bydgoszcz</w:t>
              </w:r>
            </w:ins>
          </w:p>
        </w:tc>
      </w:tr>
      <w:tr w:rsidR="00700EC4" w:rsidRPr="005C7984" w:rsidTr="00700EC4">
        <w:tc>
          <w:tcPr>
            <w:tcW w:w="4531" w:type="dxa"/>
          </w:tcPr>
          <w:p w:rsidR="00700EC4" w:rsidRPr="005C7984" w:rsidRDefault="002D4789" w:rsidP="00705D6C">
            <w:pPr>
              <w:spacing w:after="160" w:line="259" w:lineRule="auto"/>
              <w:rPr>
                <w:rFonts w:cstheme="minorHAnsi"/>
                <w:b/>
                <w:color w:val="000000" w:themeColor="text1"/>
                <w:rPrChange w:id="23" w:author="Laura Nowowiejska" w:date="2021-08-02T12:32:00Z">
                  <w:rPr>
                    <w:rFonts w:cstheme="minorHAnsi"/>
                    <w:b/>
                  </w:rPr>
                </w:rPrChange>
              </w:rPr>
            </w:pPr>
            <w:r w:rsidRPr="002D4789">
              <w:rPr>
                <w:rFonts w:cstheme="minorHAnsi"/>
                <w:b/>
                <w:color w:val="000000" w:themeColor="text1"/>
                <w:rPrChange w:id="24" w:author="Laura Nowowiejska" w:date="2021-08-02T12:32:00Z">
                  <w:rPr>
                    <w:rFonts w:cstheme="minorHAnsi"/>
                    <w:b/>
                  </w:rPr>
                </w:rPrChange>
              </w:rPr>
              <w:t>Nr wniosku o powierzenie grantu</w:t>
            </w:r>
          </w:p>
        </w:tc>
        <w:tc>
          <w:tcPr>
            <w:tcW w:w="4531" w:type="dxa"/>
          </w:tcPr>
          <w:p w:rsidR="00700EC4" w:rsidRPr="005C7984" w:rsidRDefault="002D4789" w:rsidP="00705D6C">
            <w:pPr>
              <w:spacing w:after="160" w:line="259" w:lineRule="auto"/>
              <w:rPr>
                <w:rFonts w:cstheme="minorHAnsi"/>
                <w:color w:val="000000" w:themeColor="text1"/>
                <w:rPrChange w:id="25" w:author="Laura Nowowiejska" w:date="2021-08-02T12:32:00Z">
                  <w:rPr>
                    <w:rFonts w:cstheme="minorHAnsi"/>
                  </w:rPr>
                </w:rPrChange>
              </w:rPr>
            </w:pPr>
            <w:ins w:id="26" w:author="Laura Nowowiejska" w:date="2021-08-02T11:04:00Z">
              <w:r w:rsidRPr="002D4789">
                <w:rPr>
                  <w:rFonts w:cstheme="minorHAnsi"/>
                  <w:color w:val="000000" w:themeColor="text1"/>
                  <w:rPrChange w:id="27" w:author="Laura Nowowiejska" w:date="2021-08-02T12:32:00Z">
                    <w:rPr>
                      <w:rFonts w:cstheme="minorHAnsi"/>
                    </w:rPr>
                  </w:rPrChange>
                </w:rPr>
                <w:t>1</w:t>
              </w:r>
            </w:ins>
            <w:ins w:id="28" w:author="Laura Nowowiejska" w:date="2021-08-02T11:05:00Z">
              <w:r w:rsidRPr="002D4789">
                <w:rPr>
                  <w:rFonts w:cstheme="minorHAnsi"/>
                  <w:color w:val="000000" w:themeColor="text1"/>
                  <w:rPrChange w:id="29" w:author="Laura Nowowiejska" w:date="2021-08-02T12:32:00Z">
                    <w:rPr>
                      <w:rFonts w:cstheme="minorHAnsi"/>
                    </w:rPr>
                  </w:rPrChange>
                </w:rPr>
                <w:t>/</w:t>
              </w:r>
            </w:ins>
            <w:ins w:id="30" w:author="Laura Nowowiejska" w:date="2021-08-02T11:04:00Z">
              <w:r w:rsidRPr="002D4789">
                <w:rPr>
                  <w:rFonts w:cstheme="minorHAnsi"/>
                  <w:color w:val="000000" w:themeColor="text1"/>
                  <w:rPrChange w:id="31" w:author="Laura Nowowiejska" w:date="2021-08-02T12:32:00Z">
                    <w:rPr>
                      <w:rFonts w:cstheme="minorHAnsi"/>
                    </w:rPr>
                  </w:rPrChange>
                </w:rPr>
                <w:t>FWI-C19</w:t>
              </w:r>
            </w:ins>
            <w:ins w:id="32" w:author="Laura Nowowiejska" w:date="2021-08-02T11:05:00Z">
              <w:r w:rsidRPr="002D4789">
                <w:rPr>
                  <w:rFonts w:cstheme="minorHAnsi"/>
                  <w:color w:val="000000" w:themeColor="text1"/>
                  <w:rPrChange w:id="33" w:author="Laura Nowowiejska" w:date="2021-08-02T12:32:00Z">
                    <w:rPr>
                      <w:rFonts w:cstheme="minorHAnsi"/>
                    </w:rPr>
                  </w:rPrChange>
                </w:rPr>
                <w:t>/</w:t>
              </w:r>
            </w:ins>
            <w:ins w:id="34" w:author="Laura Nowowiejska" w:date="2021-08-02T11:04:00Z">
              <w:r w:rsidRPr="002D4789">
                <w:rPr>
                  <w:rFonts w:cstheme="minorHAnsi"/>
                  <w:color w:val="000000" w:themeColor="text1"/>
                  <w:rPrChange w:id="35" w:author="Laura Nowowiejska" w:date="2021-08-02T12:32:00Z">
                    <w:rPr>
                      <w:rFonts w:cstheme="minorHAnsi"/>
                    </w:rPr>
                  </w:rPrChange>
                </w:rPr>
                <w:t>2020</w:t>
              </w:r>
            </w:ins>
            <w:ins w:id="36" w:author="Laura Nowowiejska" w:date="2021-08-02T11:05:00Z">
              <w:r w:rsidRPr="002D4789">
                <w:rPr>
                  <w:rFonts w:cstheme="minorHAnsi"/>
                  <w:color w:val="000000" w:themeColor="text1"/>
                  <w:rPrChange w:id="37" w:author="Laura Nowowiejska" w:date="2021-08-02T12:32:00Z">
                    <w:rPr>
                      <w:rFonts w:cstheme="minorHAnsi"/>
                    </w:rPr>
                  </w:rPrChange>
                </w:rPr>
                <w:t>/</w:t>
              </w:r>
            </w:ins>
            <w:ins w:id="38" w:author="Laura Nowowiejska" w:date="2021-08-02T11:04:00Z">
              <w:r w:rsidRPr="002D4789">
                <w:rPr>
                  <w:rFonts w:cstheme="minorHAnsi"/>
                  <w:color w:val="000000" w:themeColor="text1"/>
                  <w:rPrChange w:id="39" w:author="Laura Nowowiejska" w:date="2021-08-02T12:32:00Z">
                    <w:rPr>
                      <w:rFonts w:cstheme="minorHAnsi"/>
                    </w:rPr>
                  </w:rPrChange>
                </w:rPr>
                <w:t>879</w:t>
              </w:r>
            </w:ins>
            <w:ins w:id="40" w:author="Laura Nowowiejska" w:date="2021-08-02T11:05:00Z">
              <w:r w:rsidRPr="002D4789">
                <w:rPr>
                  <w:rFonts w:cstheme="minorHAnsi"/>
                  <w:color w:val="000000" w:themeColor="text1"/>
                  <w:rPrChange w:id="41" w:author="Laura Nowowiejska" w:date="2021-08-02T12:32:00Z">
                    <w:rPr>
                      <w:rFonts w:cstheme="minorHAnsi"/>
                    </w:rPr>
                  </w:rPrChange>
                </w:rPr>
                <w:t>/UPG/240</w:t>
              </w:r>
            </w:ins>
          </w:p>
        </w:tc>
      </w:tr>
    </w:tbl>
    <w:p w:rsidR="00700EC4" w:rsidRPr="005C7984" w:rsidRDefault="00700EC4" w:rsidP="00705D6C">
      <w:pPr>
        <w:rPr>
          <w:rFonts w:cstheme="minorHAnsi"/>
          <w:color w:val="000000" w:themeColor="text1"/>
          <w:rPrChange w:id="42" w:author="Laura Nowowiejska" w:date="2021-08-02T12:32:00Z">
            <w:rPr>
              <w:rFonts w:cstheme="minorHAnsi"/>
            </w:rPr>
          </w:rPrChange>
        </w:rPr>
      </w:pPr>
    </w:p>
    <w:p w:rsidR="00705D6C" w:rsidRPr="005C7984" w:rsidRDefault="002D4789" w:rsidP="00705D6C">
      <w:pPr>
        <w:rPr>
          <w:rFonts w:cstheme="minorHAnsi"/>
          <w:color w:val="000000" w:themeColor="text1"/>
          <w:rPrChange w:id="43" w:author="Laura Nowowiejska" w:date="2021-08-02T12:32:00Z">
            <w:rPr>
              <w:rFonts w:cstheme="minorHAnsi"/>
            </w:rPr>
          </w:rPrChange>
        </w:rPr>
      </w:pPr>
      <w:r w:rsidRPr="002D4789">
        <w:rPr>
          <w:rFonts w:cstheme="minorHAnsi"/>
          <w:color w:val="000000" w:themeColor="text1"/>
          <w:rPrChange w:id="44" w:author="Laura Nowowiejska" w:date="2021-08-02T12:32:00Z">
            <w:rPr>
              <w:rFonts w:cstheme="minorHAnsi"/>
            </w:rPr>
          </w:rPrChange>
        </w:rPr>
        <w:t>Informacje, które muszą zostać upublicznione w zapytaniu ofertowym:</w:t>
      </w:r>
    </w:p>
    <w:tbl>
      <w:tblPr>
        <w:tblStyle w:val="Tabela-Siatka"/>
        <w:tblW w:w="9209" w:type="dxa"/>
        <w:tblLook w:val="04A0"/>
      </w:tblPr>
      <w:tblGrid>
        <w:gridCol w:w="9209"/>
      </w:tblGrid>
      <w:tr w:rsidR="00CB0EDA" w:rsidRPr="005C7984" w:rsidTr="00CB0EDA">
        <w:tc>
          <w:tcPr>
            <w:tcW w:w="9209" w:type="dxa"/>
          </w:tcPr>
          <w:p w:rsidR="00CB0EDA" w:rsidRPr="005C7984" w:rsidRDefault="002D4789" w:rsidP="00CB0ED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color w:val="000000" w:themeColor="text1"/>
                <w:rPrChange w:id="45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  <w:r w:rsidRPr="002D4789">
              <w:rPr>
                <w:rFonts w:cstheme="minorHAnsi"/>
                <w:b/>
                <w:bCs/>
                <w:color w:val="000000" w:themeColor="text1"/>
                <w:rPrChange w:id="46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  <w:t>Opis przedmiotu zamówienia</w:t>
            </w:r>
          </w:p>
        </w:tc>
      </w:tr>
      <w:tr w:rsidR="00CB0EDA" w:rsidRPr="005C7984" w:rsidTr="00CB0EDA">
        <w:tc>
          <w:tcPr>
            <w:tcW w:w="9209" w:type="dxa"/>
          </w:tcPr>
          <w:p w:rsidR="00000000" w:rsidRDefault="00FD0C2E">
            <w:pPr>
              <w:rPr>
                <w:del w:id="47" w:author="Laura Nowowiejska" w:date="2021-07-31T10:11:00Z"/>
                <w:rFonts w:cstheme="minorHAnsi"/>
                <w:color w:val="000000" w:themeColor="text1"/>
                <w:rPrChange w:id="48" w:author="Laura Nowowiejska" w:date="2021-08-02T12:32:00Z">
                  <w:rPr>
                    <w:del w:id="49" w:author="Laura Nowowiejska" w:date="2021-07-31T10:11:00Z"/>
                  </w:rPr>
                </w:rPrChange>
              </w:rPr>
              <w:pPrChange w:id="50" w:author="Laura Nowowiejska" w:date="2021-07-31T10:11:00Z">
                <w:pPr>
                  <w:pStyle w:val="Akapitzlist"/>
                  <w:spacing w:after="160" w:line="259" w:lineRule="auto"/>
                </w:pPr>
              </w:pPrChange>
            </w:pPr>
          </w:p>
          <w:p w:rsidR="002D4789" w:rsidRPr="002D4789" w:rsidRDefault="002D4789" w:rsidP="002D4789">
            <w:pPr>
              <w:rPr>
                <w:ins w:id="51" w:author="Laura Nowowiejska" w:date="2021-07-30T15:03:00Z"/>
                <w:rFonts w:cstheme="minorHAnsi"/>
                <w:color w:val="000000" w:themeColor="text1"/>
                <w:rPrChange w:id="52" w:author="Laura Nowowiejska" w:date="2021-08-02T12:32:00Z">
                  <w:rPr>
                    <w:ins w:id="53" w:author="Laura Nowowiejska" w:date="2021-07-30T15:03:00Z"/>
                  </w:rPr>
                </w:rPrChange>
              </w:rPr>
              <w:pPrChange w:id="54" w:author="Laura Nowowiejska" w:date="2021-07-30T16:06:00Z">
                <w:pPr>
                  <w:pStyle w:val="Akapitzlist"/>
                  <w:spacing w:after="160" w:line="259" w:lineRule="auto"/>
                </w:pPr>
              </w:pPrChange>
            </w:pPr>
            <w:ins w:id="55" w:author="Laura Nowowiejska" w:date="2021-07-30T14:44:00Z">
              <w:r w:rsidRPr="002D4789">
                <w:rPr>
                  <w:rFonts w:cstheme="minorHAnsi"/>
                  <w:color w:val="000000" w:themeColor="text1"/>
                  <w:rPrChange w:id="56" w:author="Laura Nowowiejska" w:date="2021-08-02T12:32:00Z">
                    <w:rPr/>
                  </w:rPrChange>
                </w:rPr>
                <w:t xml:space="preserve">Przedmiotem zamówienia jest zakup i dostarczenie </w:t>
              </w:r>
            </w:ins>
            <w:ins w:id="57" w:author="Laura Nowowiejska" w:date="2021-07-30T14:53:00Z">
              <w:r w:rsidRPr="002D4789">
                <w:rPr>
                  <w:rFonts w:cstheme="minorHAnsi"/>
                  <w:color w:val="000000" w:themeColor="text1"/>
                  <w:rPrChange w:id="58" w:author="Laura Nowowiejska" w:date="2021-08-02T12:32:00Z">
                    <w:rPr/>
                  </w:rPrChange>
                </w:rPr>
                <w:t>lasera CO2</w:t>
              </w:r>
            </w:ins>
            <w:ins w:id="59" w:author="Laura Nowowiejska" w:date="2021-07-30T14:44:00Z">
              <w:r w:rsidRPr="002D4789">
                <w:rPr>
                  <w:rFonts w:cstheme="minorHAnsi"/>
                  <w:color w:val="000000" w:themeColor="text1"/>
                  <w:rPrChange w:id="60" w:author="Laura Nowowiejska" w:date="2021-08-02T12:32:00Z">
                    <w:rPr/>
                  </w:rPrChange>
                </w:rPr>
                <w:t xml:space="preserve"> o następujących parametrach: 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61" w:author="Laura Nowowiejska" w:date="2021-07-30T15:03:00Z"/>
                <w:rFonts w:eastAsia="Times New Roman" w:cstheme="minorHAnsi"/>
                <w:color w:val="000000" w:themeColor="text1"/>
                <w:lang w:eastAsia="pl-PL"/>
                <w:rPrChange w:id="62" w:author="Laura Nowowiejska" w:date="2021-08-02T12:32:00Z">
                  <w:rPr>
                    <w:ins w:id="63" w:author="Laura Nowowiejska" w:date="2021-07-30T15:03:00Z"/>
                    <w:rFonts w:ascii="Arial" w:eastAsia="Times New Roman" w:hAnsi="Arial" w:cs="Arial"/>
                    <w:sz w:val="9"/>
                    <w:szCs w:val="9"/>
                    <w:lang w:eastAsia="pl-PL"/>
                  </w:rPr>
                </w:rPrChange>
              </w:rPr>
              <w:pPrChange w:id="64" w:author="Laura Nowowiejska" w:date="2021-07-30T15:03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65" w:author="Laura Nowowiejska" w:date="2021-07-30T15:0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66" w:author="Laura Nowowiejska" w:date="2021-08-02T12:32:00Z">
                    <w:rPr>
                      <w:rFonts w:ascii="Arial" w:eastAsia="Times New Roman" w:hAnsi="Arial" w:cs="Arial"/>
                      <w:sz w:val="9"/>
                      <w:szCs w:val="9"/>
                      <w:lang w:eastAsia="pl-PL"/>
                    </w:rPr>
                  </w:rPrChange>
                </w:rPr>
                <w:t>-</w:t>
              </w:r>
            </w:ins>
          </w:p>
          <w:p w:rsidR="002D4789" w:rsidRDefault="002D4789" w:rsidP="002D4789">
            <w:pPr>
              <w:shd w:val="clear" w:color="auto" w:fill="FFFFFF"/>
              <w:rPr>
                <w:ins w:id="67" w:author="Laura Nowowiejska" w:date="2021-07-31T10:12:00Z"/>
                <w:rFonts w:eastAsia="Times New Roman" w:cstheme="minorHAnsi"/>
                <w:color w:val="000000" w:themeColor="text1"/>
                <w:lang w:eastAsia="pl-PL"/>
              </w:rPr>
              <w:pPrChange w:id="68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69" w:author="Laura Nowowiejska" w:date="2021-07-30T16:07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70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1)</w:t>
              </w:r>
            </w:ins>
            <w:ins w:id="71" w:author="Laura Nowowiejska" w:date="2021-07-30T15:50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72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Parametry techniczne</w:t>
              </w:r>
            </w:ins>
            <w:ins w:id="73" w:author="Laura Nowowiejska" w:date="2021-07-30T16:07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74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 xml:space="preserve"> lasera</w:t>
              </w:r>
            </w:ins>
          </w:p>
          <w:p w:rsidR="00000000" w:rsidRDefault="00FD0C2E">
            <w:pPr>
              <w:shd w:val="clear" w:color="auto" w:fill="FFFFFF"/>
              <w:rPr>
                <w:ins w:id="75" w:author="Laura Nowowiejska" w:date="2021-07-30T16:07:00Z"/>
                <w:rFonts w:eastAsia="Times New Roman" w:cstheme="minorHAnsi"/>
                <w:color w:val="000000" w:themeColor="text1"/>
                <w:lang w:eastAsia="pl-PL"/>
                <w:rPrChange w:id="76" w:author="Laura Nowowiejska" w:date="2021-08-02T12:32:00Z">
                  <w:rPr>
                    <w:ins w:id="77" w:author="Laura Nowowiejska" w:date="2021-07-30T16:07:00Z"/>
                    <w:rFonts w:ascii="Times New Roman" w:eastAsia="Times New Roman" w:hAnsi="Times New Roman" w:cs="Times New Roman"/>
                    <w:color w:val="000000" w:themeColor="text1"/>
                    <w:u w:val="single"/>
                    <w:lang w:eastAsia="pl-PL"/>
                  </w:rPr>
                </w:rPrChange>
              </w:rPr>
              <w:pPrChange w:id="78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</w:p>
          <w:p w:rsidR="002D4789" w:rsidRPr="002D4789" w:rsidRDefault="002D4789" w:rsidP="002D4789">
            <w:pPr>
              <w:shd w:val="clear" w:color="auto" w:fill="FFFFFF"/>
              <w:rPr>
                <w:ins w:id="79" w:author="Laura Nowowiejska" w:date="2021-07-31T09:56:00Z"/>
                <w:rFonts w:eastAsia="Times New Roman" w:cstheme="minorHAnsi"/>
                <w:color w:val="000000" w:themeColor="text1"/>
                <w:lang w:eastAsia="pl-PL"/>
                <w:rPrChange w:id="80" w:author="Laura Nowowiejska" w:date="2021-08-02T12:32:00Z">
                  <w:rPr>
                    <w:ins w:id="81" w:author="Laura Nowowiejska" w:date="2021-07-31T09:56:00Z"/>
                    <w:rFonts w:ascii="Times New Roman" w:eastAsia="Times New Roman" w:hAnsi="Times New Roman" w:cs="Times New Roman"/>
                    <w:color w:val="000000" w:themeColor="text1"/>
                    <w:lang w:eastAsia="pl-PL"/>
                  </w:rPr>
                </w:rPrChange>
              </w:rPr>
              <w:pPrChange w:id="82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83" w:author="Laura Nowowiejska" w:date="2021-07-30T15:2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84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>Model: LASER "eCO2" LUTRONIC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85" w:author="Laura Nowowiejska" w:date="2021-07-31T09:56:00Z"/>
                <w:rFonts w:eastAsia="Times New Roman" w:cstheme="minorHAnsi"/>
                <w:color w:val="000000" w:themeColor="text1"/>
                <w:lang w:eastAsia="pl-PL"/>
                <w:rPrChange w:id="86" w:author="Laura Nowowiejska" w:date="2021-08-02T12:32:00Z">
                  <w:rPr>
                    <w:ins w:id="87" w:author="Laura Nowowiejska" w:date="2021-07-31T09:56:00Z"/>
                    <w:rFonts w:ascii="Times New Roman" w:eastAsia="Times New Roman" w:hAnsi="Times New Roman" w:cs="Times New Roman"/>
                    <w:color w:val="000000" w:themeColor="text1"/>
                    <w:lang w:eastAsia="pl-PL"/>
                  </w:rPr>
                </w:rPrChange>
              </w:rPr>
              <w:pPrChange w:id="88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89" w:author="Laura Nowowiejska" w:date="2021-07-30T16:07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90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A</w:t>
              </w:r>
            </w:ins>
            <w:ins w:id="91" w:author="Laura Nowowiejska" w:date="2021-07-30T15:22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92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 xml:space="preserve">paratura fabrycznie nowa tzn. nieużywana, nieregenerowana, </w:t>
              </w:r>
              <w:proofErr w:type="spellStart"/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93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>niepowystawowa</w:t>
              </w:r>
              <w:proofErr w:type="spellEnd"/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94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>, wyprodukowana w 2020r., w stanie kompletnym i po zainstalowaniu gotowa do użytku bez żadnych dodatkowych zakupów elementów i akcesoriów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95" w:author="Laura Nowowiejska" w:date="2021-07-31T09:56:00Z"/>
                <w:rFonts w:eastAsia="Times New Roman" w:cstheme="minorHAnsi"/>
                <w:color w:val="000000" w:themeColor="text1"/>
                <w:lang w:eastAsia="pl-PL"/>
                <w:rPrChange w:id="96" w:author="Laura Nowowiejska" w:date="2021-08-02T12:32:00Z">
                  <w:rPr>
                    <w:ins w:id="97" w:author="Laura Nowowiejska" w:date="2021-07-31T09:56:00Z"/>
                    <w:rFonts w:ascii="Times New Roman" w:eastAsia="Times New Roman" w:hAnsi="Times New Roman" w:cs="Times New Roman"/>
                    <w:color w:val="000000" w:themeColor="text1"/>
                    <w:lang w:eastAsia="pl-PL"/>
                  </w:rPr>
                </w:rPrChange>
              </w:rPr>
              <w:pPrChange w:id="98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99" w:author="Laura Nowowiejska" w:date="2021-07-30T15:0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00" w:author="Laura Nowowiejska" w:date="2021-08-02T12:32:00Z">
                    <w:rPr>
                      <w:rFonts w:ascii="Arial" w:eastAsia="Times New Roman" w:hAnsi="Arial" w:cs="Arial"/>
                      <w:sz w:val="9"/>
                      <w:szCs w:val="9"/>
                      <w:lang w:eastAsia="pl-PL"/>
                    </w:rPr>
                  </w:rPrChange>
                </w:rPr>
                <w:t>Klasa lasera</w:t>
              </w:r>
            </w:ins>
            <w:ins w:id="101" w:author="Laura Nowowiejska" w:date="2021-07-30T15:04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02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>: l</w:t>
              </w:r>
            </w:ins>
            <w:ins w:id="103" w:author="Laura Nowowiejska" w:date="2021-07-30T15:0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04" w:author="Laura Nowowiejska" w:date="2021-08-02T12:32:00Z">
                    <w:rPr>
                      <w:rFonts w:ascii="Arial" w:eastAsia="Times New Roman" w:hAnsi="Arial" w:cs="Arial"/>
                      <w:sz w:val="9"/>
                      <w:szCs w:val="9"/>
                      <w:lang w:eastAsia="pl-PL"/>
                    </w:rPr>
                  </w:rPrChange>
                </w:rPr>
                <w:t>aser medyczny klasy IV,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105" w:author="Laura Nowowiejska" w:date="2021-07-30T15:52:00Z"/>
                <w:rFonts w:eastAsia="Times New Roman" w:cstheme="minorHAnsi"/>
                <w:color w:val="000000" w:themeColor="text1"/>
                <w:lang w:eastAsia="pl-PL"/>
                <w:rPrChange w:id="106" w:author="Laura Nowowiejska" w:date="2021-08-02T12:32:00Z">
                  <w:rPr>
                    <w:ins w:id="107" w:author="Laura Nowowiejska" w:date="2021-07-30T15:52:00Z"/>
                    <w:rFonts w:ascii="Times New Roman" w:eastAsia="Times New Roman" w:hAnsi="Times New Roman" w:cs="Times New Roman"/>
                    <w:color w:val="000000" w:themeColor="text1"/>
                    <w:lang w:eastAsia="pl-PL"/>
                  </w:rPr>
                </w:rPrChange>
              </w:rPr>
              <w:pPrChange w:id="108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109" w:author="Laura Nowowiejska" w:date="2021-07-30T16:07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10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A</w:t>
              </w:r>
            </w:ins>
            <w:ins w:id="111" w:author="Laura Nowowiejska" w:date="2021-07-30T15:24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12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 xml:space="preserve">paratura dopuszczona do obrotu na terenie RP i jako wyrób medyczny </w:t>
              </w:r>
            </w:ins>
            <w:ins w:id="113" w:author="Laura Nowowiejska" w:date="2021-07-31T09:56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14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 xml:space="preserve"> musi </w:t>
              </w:r>
            </w:ins>
            <w:ins w:id="115" w:author="Laura Nowowiejska" w:date="2021-07-30T15:24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16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>posiada</w:t>
              </w:r>
            </w:ins>
            <w:ins w:id="117" w:author="Laura Nowowiejska" w:date="2021-07-31T09:56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18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>ć</w:t>
              </w:r>
            </w:ins>
            <w:ins w:id="119" w:author="Laura Nowowiejska" w:date="2021-07-30T15:24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20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>:</w:t>
              </w:r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21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br/>
                <w:t>- deklarację zgodności CE;</w:t>
              </w:r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22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br/>
                <w:t>- certyfikat CE;</w:t>
              </w:r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23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br/>
                <w:t xml:space="preserve">- wpis lub zgłoszenie do Rejestru wyrobów medycznych i podmiotów odpowiedzialnych za ich wprowadzenie do obrotu i używania prowadzonego przez Urząd Rejestracji Produktów Leczniczych, Wyrobów Medycznych i Produktów </w:t>
              </w:r>
              <w:proofErr w:type="spellStart"/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24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>Biobójczych</w:t>
              </w:r>
              <w:proofErr w:type="spellEnd"/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25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>.</w:t>
              </w:r>
            </w:ins>
            <w:ins w:id="126" w:author="Laura Nowowiejska" w:date="2021-07-30T15:25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27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>(</w:t>
              </w:r>
              <w:r w:rsidRPr="002D4789">
                <w:rPr>
                  <w:rFonts w:eastAsia="Times New Roman" w:cstheme="minorHAnsi"/>
                  <w:iCs/>
                  <w:color w:val="000000" w:themeColor="text1"/>
                  <w:lang w:eastAsia="pl-PL"/>
                  <w:rPrChange w:id="128" w:author="Laura Nowowiejska" w:date="2021-08-02T12:32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pl-PL"/>
                    </w:rPr>
                  </w:rPrChange>
                </w:rPr>
                <w:t>Wykonawca zobowiąże się do okazania powyższych dokumentów na każde żądanie Zamawiającego w terminie 3 dni od daty wezwania (po zawarciu umowy)).</w:t>
              </w:r>
            </w:ins>
            <w:ins w:id="129" w:author="Laura Nowowiejska" w:date="2021-07-30T15:0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30" w:author="Laura Nowowiejska" w:date="2021-08-02T12:32:00Z">
                    <w:rPr>
                      <w:rFonts w:ascii="Arial" w:eastAsia="Times New Roman" w:hAnsi="Arial" w:cs="Arial"/>
                      <w:sz w:val="9"/>
                      <w:szCs w:val="9"/>
                      <w:lang w:eastAsia="pl-PL"/>
                    </w:rPr>
                  </w:rPrChange>
                </w:rPr>
                <w:t xml:space="preserve"> 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131" w:author="Laura Nowowiejska" w:date="2021-07-31T09:56:00Z"/>
                <w:rFonts w:eastAsia="Times New Roman" w:cstheme="minorHAnsi"/>
                <w:color w:val="000000" w:themeColor="text1"/>
                <w:lang w:eastAsia="pl-PL"/>
                <w:rPrChange w:id="132" w:author="Laura Nowowiejska" w:date="2021-08-02T12:32:00Z">
                  <w:rPr>
                    <w:ins w:id="133" w:author="Laura Nowowiejska" w:date="2021-07-31T09:56:00Z"/>
                    <w:rFonts w:ascii="Times New Roman" w:eastAsia="Times New Roman" w:hAnsi="Times New Roman" w:cs="Times New Roman"/>
                    <w:color w:val="000000" w:themeColor="text1"/>
                    <w:lang w:eastAsia="pl-PL"/>
                  </w:rPr>
                </w:rPrChange>
              </w:rPr>
              <w:pPrChange w:id="134" w:author="Laura Nowowiejska" w:date="2021-07-30T16:06:00Z">
                <w:pPr>
                  <w:shd w:val="clear" w:color="auto" w:fill="FFFFFF"/>
                  <w:spacing w:after="160" w:line="259" w:lineRule="auto"/>
                  <w:ind w:left="720"/>
                  <w:contextualSpacing/>
                  <w:jc w:val="center"/>
                </w:pPr>
              </w:pPrChange>
            </w:pPr>
            <w:ins w:id="135" w:author="Laura Nowowiejska" w:date="2021-07-31T09:56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36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>-</w:t>
              </w:r>
            </w:ins>
            <w:ins w:id="137" w:author="Laura Nowowiejska" w:date="2021-07-30T15:52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38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>certyfikat FDA lub równoważny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139" w:author="Laura Nowowiejska" w:date="2021-07-30T16:09:00Z"/>
                <w:rFonts w:eastAsia="Times New Roman" w:cstheme="minorHAnsi"/>
                <w:color w:val="000000" w:themeColor="text1"/>
                <w:lang w:eastAsia="pl-PL"/>
                <w:rPrChange w:id="140" w:author="Laura Nowowiejska" w:date="2021-08-02T12:32:00Z">
                  <w:rPr>
                    <w:ins w:id="141" w:author="Laura Nowowiejska" w:date="2021-07-30T16:09:00Z"/>
                    <w:rFonts w:ascii="Times New Roman" w:eastAsia="Times New Roman" w:hAnsi="Times New Roman" w:cs="Times New Roman"/>
                    <w:color w:val="000000" w:themeColor="text1"/>
                    <w:u w:val="single"/>
                    <w:lang w:eastAsia="pl-PL"/>
                  </w:rPr>
                </w:rPrChange>
              </w:rPr>
              <w:pPrChange w:id="142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143" w:author="Laura Nowowiejska" w:date="2021-07-30T15:27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44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 xml:space="preserve">Typ lasera: Laser CO2 pobudzany </w:t>
              </w:r>
              <w:proofErr w:type="spellStart"/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45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>RF„rura</w:t>
              </w:r>
              <w:proofErr w:type="spellEnd"/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46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 xml:space="preserve"> metalowa”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147" w:author="Laura Nowowiejska" w:date="2021-07-30T16:07:00Z"/>
                <w:rFonts w:eastAsia="Times New Roman" w:cstheme="minorHAnsi"/>
                <w:color w:val="000000" w:themeColor="text1"/>
                <w:lang w:eastAsia="pl-PL"/>
                <w:rPrChange w:id="148" w:author="Laura Nowowiejska" w:date="2021-08-02T12:32:00Z">
                  <w:rPr>
                    <w:ins w:id="149" w:author="Laura Nowowiejska" w:date="2021-07-30T16:07:00Z"/>
                    <w:rFonts w:ascii="Times New Roman" w:eastAsia="Times New Roman" w:hAnsi="Times New Roman" w:cs="Times New Roman"/>
                    <w:color w:val="000000" w:themeColor="text1"/>
                    <w:u w:val="single"/>
                    <w:lang w:eastAsia="pl-PL"/>
                  </w:rPr>
                </w:rPrChange>
              </w:rPr>
              <w:pPrChange w:id="150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151" w:author="Laura Nowowiejska" w:date="2021-07-30T16:09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52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Laser pilotujący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153" w:author="Laura Nowowiejska" w:date="2021-07-30T15:03:00Z"/>
                <w:rFonts w:eastAsia="Times New Roman" w:cstheme="minorHAnsi"/>
                <w:color w:val="000000" w:themeColor="text1"/>
                <w:lang w:eastAsia="pl-PL"/>
                <w:rPrChange w:id="154" w:author="Laura Nowowiejska" w:date="2021-08-02T12:32:00Z">
                  <w:rPr>
                    <w:ins w:id="155" w:author="Laura Nowowiejska" w:date="2021-07-30T15:03:00Z"/>
                    <w:rFonts w:ascii="Arial" w:eastAsia="Times New Roman" w:hAnsi="Arial" w:cs="Arial"/>
                    <w:sz w:val="9"/>
                    <w:szCs w:val="9"/>
                    <w:lang w:eastAsia="pl-PL"/>
                  </w:rPr>
                </w:rPrChange>
              </w:rPr>
              <w:pPrChange w:id="156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</w:p>
          <w:p w:rsidR="002D4789" w:rsidRPr="002D4789" w:rsidRDefault="002D4789" w:rsidP="002D4789">
            <w:pPr>
              <w:shd w:val="clear" w:color="auto" w:fill="FFFFFF"/>
              <w:rPr>
                <w:ins w:id="157" w:author="Laura Nowowiejska" w:date="2021-07-30T16:08:00Z"/>
                <w:rFonts w:eastAsia="Times New Roman" w:cstheme="minorHAnsi"/>
                <w:color w:val="000000" w:themeColor="text1"/>
                <w:lang w:eastAsia="pl-PL"/>
                <w:rPrChange w:id="158" w:author="Laura Nowowiejska" w:date="2021-08-02T12:32:00Z">
                  <w:rPr>
                    <w:ins w:id="159" w:author="Laura Nowowiejska" w:date="2021-07-30T16:08:00Z"/>
                    <w:rFonts w:ascii="Times New Roman" w:eastAsia="Times New Roman" w:hAnsi="Times New Roman" w:cs="Times New Roman"/>
                    <w:color w:val="000000" w:themeColor="text1"/>
                    <w:u w:val="single"/>
                    <w:lang w:eastAsia="pl-PL"/>
                  </w:rPr>
                </w:rPrChange>
              </w:rPr>
              <w:pPrChange w:id="160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161" w:author="Laura Nowowiejska" w:date="2021-07-30T16:08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62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2)</w:t>
              </w:r>
            </w:ins>
            <w:ins w:id="163" w:author="Laura Nowowiejska" w:date="2021-07-30T15:5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64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>Charakterystyka lasera: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165" w:author="Laura Nowowiejska" w:date="2021-07-30T15:53:00Z"/>
                <w:rFonts w:eastAsia="Times New Roman" w:cstheme="minorHAnsi"/>
                <w:color w:val="000000" w:themeColor="text1"/>
                <w:lang w:eastAsia="pl-PL"/>
                <w:rPrChange w:id="166" w:author="Laura Nowowiejska" w:date="2021-08-02T12:32:00Z">
                  <w:rPr>
                    <w:ins w:id="167" w:author="Laura Nowowiejska" w:date="2021-07-30T15:53:00Z"/>
                    <w:rFonts w:ascii="Arial" w:eastAsia="Times New Roman" w:hAnsi="Arial" w:cs="Arial"/>
                    <w:color w:val="000000"/>
                    <w:lang w:eastAsia="pl-PL"/>
                  </w:rPr>
                </w:rPrChange>
              </w:rPr>
              <w:pPrChange w:id="168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</w:p>
          <w:p w:rsidR="002D4789" w:rsidRPr="002D4789" w:rsidRDefault="002D4789" w:rsidP="002D4789">
            <w:pPr>
              <w:shd w:val="clear" w:color="auto" w:fill="FFFFFF"/>
              <w:rPr>
                <w:ins w:id="169" w:author="Laura Nowowiejska" w:date="2021-07-30T15:28:00Z"/>
                <w:rFonts w:eastAsia="Times New Roman" w:cstheme="minorHAnsi"/>
                <w:color w:val="000000" w:themeColor="text1"/>
                <w:lang w:eastAsia="pl-PL"/>
                <w:rPrChange w:id="170" w:author="Laura Nowowiejska" w:date="2021-08-02T12:32:00Z">
                  <w:rPr>
                    <w:ins w:id="171" w:author="Laura Nowowiejska" w:date="2021-07-30T15:28:00Z"/>
                    <w:rFonts w:ascii="Times New Roman" w:eastAsia="Times New Roman" w:hAnsi="Times New Roman" w:cs="Times New Roman"/>
                    <w:color w:val="000000" w:themeColor="text1"/>
                    <w:lang w:eastAsia="pl-PL"/>
                  </w:rPr>
                </w:rPrChange>
              </w:rPr>
              <w:pPrChange w:id="172" w:author="Laura Nowowiejska" w:date="2021-07-30T16:06:00Z">
                <w:pPr>
                  <w:shd w:val="clear" w:color="auto" w:fill="FFFFFF"/>
                  <w:spacing w:after="160" w:line="259" w:lineRule="auto"/>
                  <w:ind w:left="720"/>
                  <w:contextualSpacing/>
                  <w:jc w:val="center"/>
                </w:pPr>
              </w:pPrChange>
            </w:pPr>
            <w:ins w:id="173" w:author="Laura Nowowiejska" w:date="2021-07-30T15:28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74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 xml:space="preserve">Długość fali 10 600nm 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175" w:author="Laura Nowowiejska" w:date="2021-07-30T15:28:00Z"/>
                <w:rFonts w:eastAsia="Times New Roman" w:cstheme="minorHAnsi"/>
                <w:color w:val="000000" w:themeColor="text1"/>
                <w:lang w:eastAsia="pl-PL"/>
                <w:rPrChange w:id="176" w:author="Laura Nowowiejska" w:date="2021-08-02T12:32:00Z">
                  <w:rPr>
                    <w:ins w:id="177" w:author="Laura Nowowiejska" w:date="2021-07-30T15:28:00Z"/>
                    <w:rFonts w:ascii="Times New Roman" w:eastAsia="Times New Roman" w:hAnsi="Times New Roman" w:cs="Times New Roman"/>
                    <w:color w:val="000000" w:themeColor="text1"/>
                    <w:lang w:eastAsia="pl-PL"/>
                  </w:rPr>
                </w:rPrChange>
              </w:rPr>
              <w:pPrChange w:id="178" w:author="Laura Nowowiejska" w:date="2021-07-30T16:06:00Z">
                <w:pPr>
                  <w:shd w:val="clear" w:color="auto" w:fill="FFFFFF"/>
                  <w:spacing w:after="160" w:line="259" w:lineRule="auto"/>
                  <w:ind w:left="720"/>
                  <w:contextualSpacing/>
                  <w:jc w:val="center"/>
                </w:pPr>
              </w:pPrChange>
            </w:pPr>
            <w:ins w:id="179" w:author="Laura Nowowiejska" w:date="2021-07-30T15:28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80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>Jakość wiązki: TEM00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181" w:author="Laura Nowowiejska" w:date="2021-07-30T16:03:00Z"/>
                <w:rFonts w:eastAsia="Times New Roman" w:cstheme="minorHAnsi"/>
                <w:color w:val="000000" w:themeColor="text1"/>
                <w:lang w:eastAsia="pl-PL"/>
                <w:rPrChange w:id="182" w:author="Laura Nowowiejska" w:date="2021-08-02T12:32:00Z">
                  <w:rPr>
                    <w:ins w:id="183" w:author="Laura Nowowiejska" w:date="2021-07-30T16:03:00Z"/>
                    <w:rFonts w:ascii="Arial" w:eastAsia="Times New Roman" w:hAnsi="Arial" w:cs="Arial"/>
                    <w:color w:val="000000"/>
                    <w:lang w:eastAsia="pl-PL"/>
                  </w:rPr>
                </w:rPrChange>
              </w:rPr>
              <w:pPrChange w:id="184" w:author="Laura Nowowiejska" w:date="2021-07-30T16:06:00Z">
                <w:pPr>
                  <w:shd w:val="clear" w:color="auto" w:fill="FFFFFF"/>
                  <w:spacing w:after="160" w:line="259" w:lineRule="auto"/>
                  <w:ind w:left="720"/>
                  <w:contextualSpacing/>
                  <w:jc w:val="center"/>
                </w:pPr>
              </w:pPrChange>
            </w:pPr>
            <w:ins w:id="185" w:author="Laura Nowowiejska" w:date="2021-07-30T15:28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86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>Moc maksymalna lasera:</w:t>
              </w:r>
            </w:ins>
            <w:ins w:id="187" w:author="Laura Nowowiejska" w:date="2021-07-30T15:29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88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 xml:space="preserve"> </w:t>
              </w:r>
            </w:ins>
            <w:ins w:id="189" w:author="Laura Nowowiejska" w:date="2021-07-30T15:28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90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>minimalny zakres od 5W do 30W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191" w:author="Laura Nowowiejska" w:date="2021-07-30T16:03:00Z"/>
                <w:rFonts w:eastAsia="Times New Roman" w:cstheme="minorHAnsi"/>
                <w:color w:val="000000" w:themeColor="text1"/>
                <w:lang w:eastAsia="pl-PL"/>
                <w:rPrChange w:id="192" w:author="Laura Nowowiejska" w:date="2021-08-02T12:32:00Z">
                  <w:rPr>
                    <w:ins w:id="193" w:author="Laura Nowowiejska" w:date="2021-07-30T16:03:00Z"/>
                    <w:rFonts w:ascii="Times New Roman" w:eastAsia="Times New Roman" w:hAnsi="Times New Roman" w:cs="Times New Roman"/>
                    <w:color w:val="000000" w:themeColor="text1"/>
                    <w:lang w:eastAsia="pl-PL"/>
                  </w:rPr>
                </w:rPrChange>
              </w:rPr>
              <w:pPrChange w:id="194" w:author="Laura Nowowiejska" w:date="2021-07-30T16:06:00Z">
                <w:pPr>
                  <w:shd w:val="clear" w:color="auto" w:fill="FFFFFF"/>
                  <w:spacing w:after="160" w:line="259" w:lineRule="auto"/>
                  <w:ind w:left="720"/>
                  <w:contextualSpacing/>
                  <w:jc w:val="center"/>
                </w:pPr>
              </w:pPrChange>
            </w:pPr>
            <w:ins w:id="195" w:author="Laura Nowowiejska" w:date="2021-07-30T16:08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96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C</w:t>
              </w:r>
            </w:ins>
            <w:ins w:id="197" w:author="Laura Nowowiejska" w:date="2021-07-30T16:0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198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>zęstotliwość 1 Hz -700 Hz;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199" w:author="Laura Nowowiejska" w:date="2021-07-30T16:03:00Z"/>
                <w:rFonts w:eastAsia="Times New Roman" w:cstheme="minorHAnsi"/>
                <w:color w:val="000000" w:themeColor="text1"/>
                <w:lang w:eastAsia="pl-PL"/>
                <w:rPrChange w:id="200" w:author="Laura Nowowiejska" w:date="2021-08-02T12:32:00Z">
                  <w:rPr>
                    <w:ins w:id="201" w:author="Laura Nowowiejska" w:date="2021-07-30T16:03:00Z"/>
                    <w:rFonts w:ascii="Times New Roman" w:eastAsia="Times New Roman" w:hAnsi="Times New Roman" w:cs="Times New Roman"/>
                    <w:color w:val="000000" w:themeColor="text1"/>
                    <w:lang w:eastAsia="pl-PL"/>
                  </w:rPr>
                </w:rPrChange>
              </w:rPr>
              <w:pPrChange w:id="202" w:author="Laura Nowowiejska" w:date="2021-07-30T16:06:00Z">
                <w:pPr>
                  <w:shd w:val="clear" w:color="auto" w:fill="FFFFFF"/>
                  <w:spacing w:after="160" w:line="259" w:lineRule="auto"/>
                  <w:ind w:left="720"/>
                  <w:contextualSpacing/>
                  <w:jc w:val="center"/>
                </w:pPr>
              </w:pPrChange>
            </w:pPr>
            <w:ins w:id="203" w:author="Laura Nowowiejska" w:date="2021-07-30T16:08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04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D</w:t>
              </w:r>
            </w:ins>
            <w:ins w:id="205" w:author="Laura Nowowiejska" w:date="2021-07-30T16:0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06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 xml:space="preserve">ługość impulsu 4μs -5 </w:t>
              </w:r>
              <w:proofErr w:type="spellStart"/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07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>ms</w:t>
              </w:r>
              <w:proofErr w:type="spellEnd"/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08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>;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209" w:author="Laura Nowowiejska" w:date="2021-07-30T16:03:00Z"/>
                <w:rFonts w:eastAsia="Times New Roman" w:cstheme="minorHAnsi"/>
                <w:color w:val="000000" w:themeColor="text1"/>
                <w:lang w:eastAsia="pl-PL"/>
                <w:rPrChange w:id="210" w:author="Laura Nowowiejska" w:date="2021-08-02T12:32:00Z">
                  <w:rPr>
                    <w:ins w:id="211" w:author="Laura Nowowiejska" w:date="2021-07-30T16:03:00Z"/>
                    <w:rFonts w:ascii="Times New Roman" w:eastAsia="Times New Roman" w:hAnsi="Times New Roman" w:cs="Times New Roman"/>
                    <w:color w:val="000000" w:themeColor="text1"/>
                    <w:lang w:eastAsia="pl-PL"/>
                  </w:rPr>
                </w:rPrChange>
              </w:rPr>
              <w:pPrChange w:id="212" w:author="Laura Nowowiejska" w:date="2021-07-30T16:06:00Z">
                <w:pPr>
                  <w:shd w:val="clear" w:color="auto" w:fill="FFFFFF"/>
                  <w:spacing w:after="160" w:line="259" w:lineRule="auto"/>
                  <w:ind w:left="720"/>
                  <w:contextualSpacing/>
                  <w:jc w:val="center"/>
                </w:pPr>
              </w:pPrChange>
            </w:pPr>
            <w:ins w:id="213" w:author="Laura Nowowiejska" w:date="2021-07-30T16:08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14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W</w:t>
              </w:r>
            </w:ins>
            <w:ins w:id="215" w:author="Laura Nowowiejska" w:date="2021-07-30T16:0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16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>y</w:t>
              </w:r>
              <w:r w:rsidR="00A41899" w:rsidRPr="005C7984">
                <w:rPr>
                  <w:rFonts w:eastAsia="Times New Roman" w:cstheme="minorHAnsi"/>
                  <w:color w:val="000000" w:themeColor="text1"/>
                  <w:lang w:eastAsia="pl-PL"/>
                </w:rPr>
                <w:t>miary lasera: 36cm x 45cm x 157</w:t>
              </w:r>
            </w:ins>
            <w:ins w:id="217" w:author="Laura Nowowiejska" w:date="2021-07-31T10:12:00Z">
              <w:r w:rsidR="00A41899" w:rsidRPr="005C7984">
                <w:rPr>
                  <w:rFonts w:eastAsia="Times New Roman" w:cstheme="minorHAnsi"/>
                  <w:color w:val="000000" w:themeColor="text1"/>
                  <w:lang w:eastAsia="pl-PL"/>
                </w:rPr>
                <w:t>c</w:t>
              </w:r>
            </w:ins>
            <w:ins w:id="218" w:author="Laura Nowowiejska" w:date="2021-07-30T16:0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19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 xml:space="preserve">m (wysokość), 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220" w:author="Laura Nowowiejska" w:date="2021-07-30T16:03:00Z"/>
                <w:rFonts w:eastAsia="Times New Roman" w:cstheme="minorHAnsi"/>
                <w:color w:val="000000" w:themeColor="text1"/>
                <w:lang w:eastAsia="pl-PL"/>
                <w:rPrChange w:id="221" w:author="Laura Nowowiejska" w:date="2021-08-02T12:32:00Z">
                  <w:rPr>
                    <w:ins w:id="222" w:author="Laura Nowowiejska" w:date="2021-07-30T16:03:00Z"/>
                    <w:rFonts w:ascii="Times New Roman" w:eastAsia="Times New Roman" w:hAnsi="Times New Roman" w:cs="Times New Roman"/>
                    <w:color w:val="000000" w:themeColor="text1"/>
                    <w:lang w:eastAsia="pl-PL"/>
                  </w:rPr>
                </w:rPrChange>
              </w:rPr>
              <w:pPrChange w:id="223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224" w:author="Laura Nowowiejska" w:date="2021-07-30T16:08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25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lastRenderedPageBreak/>
                <w:t>W</w:t>
              </w:r>
            </w:ins>
            <w:ins w:id="226" w:author="Laura Nowowiejska" w:date="2021-07-30T16:0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27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 xml:space="preserve">aga do 60 kg, </w:t>
              </w:r>
            </w:ins>
          </w:p>
          <w:p w:rsidR="00000000" w:rsidRDefault="002D4789">
            <w:pPr>
              <w:shd w:val="clear" w:color="auto" w:fill="FFFFFF"/>
              <w:rPr>
                <w:ins w:id="228" w:author="Laura Nowowiejska" w:date="2021-07-31T10:12:00Z"/>
                <w:rFonts w:eastAsia="Times New Roman" w:cstheme="minorHAnsi"/>
                <w:color w:val="000000" w:themeColor="text1"/>
                <w:lang w:eastAsia="pl-PL"/>
              </w:rPr>
              <w:pPrChange w:id="229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230" w:author="Laura Nowowiejska" w:date="2021-07-30T16:08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31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P</w:t>
              </w:r>
            </w:ins>
            <w:ins w:id="232" w:author="Laura Nowowiejska" w:date="2021-07-30T16:0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33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 xml:space="preserve">obór mocy 800VA 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234" w:author="Laura Nowowiejska" w:date="2021-07-30T15:54:00Z"/>
                <w:rFonts w:eastAsia="Times New Roman" w:cstheme="minorHAnsi"/>
                <w:color w:val="000000" w:themeColor="text1"/>
                <w:lang w:eastAsia="pl-PL"/>
                <w:rPrChange w:id="235" w:author="Laura Nowowiejska" w:date="2021-08-02T12:32:00Z">
                  <w:rPr>
                    <w:ins w:id="236" w:author="Laura Nowowiejska" w:date="2021-07-30T15:54:00Z"/>
                    <w:rFonts w:ascii="Times New Roman" w:eastAsia="Times New Roman" w:hAnsi="Times New Roman" w:cs="Times New Roman"/>
                    <w:color w:val="000000" w:themeColor="text1"/>
                    <w:lang w:eastAsia="pl-PL"/>
                  </w:rPr>
                </w:rPrChange>
              </w:rPr>
              <w:pPrChange w:id="237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238" w:author="Laura Nowowiejska" w:date="2021-07-30T16:10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39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 xml:space="preserve">Energia impulsu, regulowana  od 4mJ do 240 </w:t>
              </w:r>
              <w:proofErr w:type="spellStart"/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40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mJ</w:t>
              </w:r>
              <w:proofErr w:type="spellEnd"/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41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.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242" w:author="Laura Nowowiejska" w:date="2021-07-30T15:03:00Z"/>
                <w:rFonts w:eastAsia="Times New Roman" w:cstheme="minorHAnsi"/>
                <w:color w:val="000000" w:themeColor="text1"/>
                <w:lang w:eastAsia="pl-PL"/>
                <w:rPrChange w:id="243" w:author="Laura Nowowiejska" w:date="2021-08-02T12:32:00Z">
                  <w:rPr>
                    <w:ins w:id="244" w:author="Laura Nowowiejska" w:date="2021-07-30T15:03:00Z"/>
                    <w:rFonts w:ascii="Arial" w:eastAsia="Times New Roman" w:hAnsi="Arial" w:cs="Arial"/>
                    <w:sz w:val="9"/>
                    <w:szCs w:val="9"/>
                    <w:lang w:eastAsia="pl-PL"/>
                  </w:rPr>
                </w:rPrChange>
              </w:rPr>
              <w:pPrChange w:id="245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</w:p>
          <w:p w:rsidR="002D4789" w:rsidRPr="002D4789" w:rsidRDefault="002D4789" w:rsidP="002D4789">
            <w:pPr>
              <w:shd w:val="clear" w:color="auto" w:fill="FFFFFF"/>
              <w:rPr>
                <w:ins w:id="246" w:author="Laura Nowowiejska" w:date="2021-07-30T15:03:00Z"/>
                <w:rFonts w:eastAsia="Times New Roman" w:cstheme="minorHAnsi"/>
                <w:color w:val="000000" w:themeColor="text1"/>
                <w:lang w:eastAsia="pl-PL"/>
                <w:rPrChange w:id="247" w:author="Laura Nowowiejska" w:date="2021-08-02T12:32:00Z">
                  <w:rPr>
                    <w:ins w:id="248" w:author="Laura Nowowiejska" w:date="2021-07-30T15:03:00Z"/>
                    <w:rFonts w:ascii="Arial" w:eastAsia="Times New Roman" w:hAnsi="Arial" w:cs="Arial"/>
                    <w:sz w:val="9"/>
                    <w:szCs w:val="9"/>
                    <w:lang w:eastAsia="pl-PL"/>
                  </w:rPr>
                </w:rPrChange>
              </w:rPr>
              <w:pPrChange w:id="249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250" w:author="Laura Nowowiejska" w:date="2021-07-30T16:14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51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3)</w:t>
              </w:r>
            </w:ins>
            <w:ins w:id="252" w:author="Laura Nowowiejska" w:date="2021-07-30T16:30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53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.</w:t>
              </w:r>
            </w:ins>
            <w:ins w:id="254" w:author="Laura Nowowiejska" w:date="2021-07-30T15:56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55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>Wymagania ogólne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256" w:author="Laura Nowowiejska" w:date="2021-07-30T15:38:00Z"/>
                <w:rFonts w:eastAsia="Times New Roman" w:cstheme="minorHAnsi"/>
                <w:color w:val="000000" w:themeColor="text1"/>
                <w:lang w:eastAsia="pl-PL"/>
                <w:rPrChange w:id="257" w:author="Laura Nowowiejska" w:date="2021-08-02T12:32:00Z">
                  <w:rPr>
                    <w:ins w:id="258" w:author="Laura Nowowiejska" w:date="2021-07-30T15:38:00Z"/>
                    <w:rFonts w:ascii="Times New Roman" w:eastAsia="Times New Roman" w:hAnsi="Times New Roman" w:cs="Times New Roman"/>
                    <w:color w:val="000000" w:themeColor="text1"/>
                    <w:lang w:eastAsia="pl-PL"/>
                  </w:rPr>
                </w:rPrChange>
              </w:rPr>
              <w:pPrChange w:id="259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</w:p>
          <w:p w:rsidR="002D4789" w:rsidRPr="002D4789" w:rsidRDefault="002D4789" w:rsidP="002D4789">
            <w:pPr>
              <w:shd w:val="clear" w:color="auto" w:fill="FFFFFF"/>
              <w:rPr>
                <w:ins w:id="260" w:author="Laura Nowowiejska" w:date="2021-07-30T15:58:00Z"/>
                <w:rFonts w:eastAsia="Times New Roman" w:cstheme="minorHAnsi"/>
                <w:color w:val="000000" w:themeColor="text1"/>
                <w:lang w:eastAsia="pl-PL"/>
                <w:rPrChange w:id="261" w:author="Laura Nowowiejska" w:date="2021-08-02T12:32:00Z">
                  <w:rPr>
                    <w:ins w:id="262" w:author="Laura Nowowiejska" w:date="2021-07-30T15:58:00Z"/>
                    <w:rFonts w:ascii="Times New Roman" w:eastAsia="Times New Roman" w:hAnsi="Times New Roman" w:cs="Times New Roman"/>
                    <w:color w:val="000000" w:themeColor="text1"/>
                    <w:lang w:eastAsia="pl-PL"/>
                  </w:rPr>
                </w:rPrChange>
              </w:rPr>
              <w:pPrChange w:id="263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264" w:author="Laura Nowowiejska" w:date="2021-07-30T15:38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65" w:author="Laura Nowowiejska" w:date="2021-08-02T12:32:00Z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Głębokość ablacji jednym impulsem potwierdzona pomiarami: do 2,4mm przy 160mJ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266" w:author="Laura Nowowiejska" w:date="2021-07-30T15:58:00Z"/>
                <w:rFonts w:eastAsia="Times New Roman" w:cstheme="minorHAnsi"/>
                <w:color w:val="000000" w:themeColor="text1"/>
                <w:lang w:eastAsia="pl-PL"/>
                <w:rPrChange w:id="267" w:author="Laura Nowowiejska" w:date="2021-08-02T12:32:00Z">
                  <w:rPr>
                    <w:ins w:id="268" w:author="Laura Nowowiejska" w:date="2021-07-30T15:58:00Z"/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69" w:author="Laura Nowowiejska" w:date="2021-07-30T16:06:00Z">
                <w:pPr>
                  <w:shd w:val="clear" w:color="auto" w:fill="FFFFFF"/>
                  <w:spacing w:after="160" w:line="259" w:lineRule="auto"/>
                  <w:ind w:left="720"/>
                  <w:contextualSpacing/>
                  <w:jc w:val="center"/>
                </w:pPr>
              </w:pPrChange>
            </w:pPr>
            <w:ins w:id="270" w:author="Laura Nowowiejska" w:date="2021-07-30T15:58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71" w:author="Laura Nowowiejska" w:date="2021-08-02T12:32:00Z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 xml:space="preserve">Kalibracja wewnętrzna, wbudowany miernik energii, 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272" w:author="Laura Nowowiejska" w:date="2021-07-30T15:39:00Z"/>
                <w:rFonts w:eastAsia="Times New Roman" w:cstheme="minorHAnsi"/>
                <w:color w:val="000000" w:themeColor="text1"/>
                <w:lang w:eastAsia="pl-PL"/>
                <w:rPrChange w:id="273" w:author="Laura Nowowiejska" w:date="2021-08-02T12:32:00Z">
                  <w:rPr>
                    <w:ins w:id="274" w:author="Laura Nowowiejska" w:date="2021-07-30T15:39:00Z"/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75" w:author="Laura Nowowiejska" w:date="2021-07-30T16:06:00Z">
                <w:pPr>
                  <w:shd w:val="clear" w:color="auto" w:fill="FFFFFF"/>
                  <w:spacing w:after="160" w:line="259" w:lineRule="auto"/>
                  <w:ind w:left="720"/>
                  <w:contextualSpacing/>
                  <w:jc w:val="center"/>
                </w:pPr>
              </w:pPrChange>
            </w:pPr>
            <w:ins w:id="276" w:author="Laura Nowowiejska" w:date="2021-07-30T15:39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77" w:author="Laura Nowowiejska" w:date="2021-08-02T12:32:00Z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Możliwość generacji impulsów wielokrotnych w ten sam punkt podczas skanowania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278" w:author="Laura Nowowiejska" w:date="2021-07-30T15:39:00Z"/>
                <w:rFonts w:eastAsia="Times New Roman" w:cstheme="minorHAnsi"/>
                <w:color w:val="000000" w:themeColor="text1"/>
                <w:lang w:eastAsia="pl-PL"/>
                <w:rPrChange w:id="279" w:author="Laura Nowowiejska" w:date="2021-08-02T12:32:00Z">
                  <w:rPr>
                    <w:ins w:id="280" w:author="Laura Nowowiejska" w:date="2021-07-30T15:39:00Z"/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81" w:author="Laura Nowowiejska" w:date="2021-07-30T16:06:00Z">
                <w:pPr>
                  <w:shd w:val="clear" w:color="auto" w:fill="FFFFFF"/>
                  <w:spacing w:after="160" w:line="259" w:lineRule="auto"/>
                  <w:ind w:left="720"/>
                  <w:contextualSpacing/>
                  <w:jc w:val="center"/>
                </w:pPr>
              </w:pPrChange>
            </w:pPr>
            <w:ins w:id="282" w:author="Laura Nowowiejska" w:date="2021-07-30T15:39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83" w:author="Laura Nowowiejska" w:date="2021-08-02T12:32:00Z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Regulacja czasu trwania impulsu przy stałej energii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284" w:author="Laura Nowowiejska" w:date="2021-07-30T15:40:00Z"/>
                <w:rFonts w:eastAsia="Times New Roman" w:cstheme="minorHAnsi"/>
                <w:color w:val="000000" w:themeColor="text1"/>
                <w:lang w:eastAsia="pl-PL"/>
                <w:rPrChange w:id="285" w:author="Laura Nowowiejska" w:date="2021-08-02T12:32:00Z">
                  <w:rPr>
                    <w:ins w:id="286" w:author="Laura Nowowiejska" w:date="2021-07-30T15:40:00Z"/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87" w:author="Laura Nowowiejska" w:date="2021-07-30T16:06:00Z">
                <w:pPr>
                  <w:shd w:val="clear" w:color="auto" w:fill="FFFFFF"/>
                  <w:spacing w:after="160" w:line="259" w:lineRule="auto"/>
                  <w:ind w:left="720"/>
                  <w:contextualSpacing/>
                  <w:jc w:val="center"/>
                </w:pPr>
              </w:pPrChange>
            </w:pPr>
            <w:ins w:id="288" w:author="Laura Nowowiejska" w:date="2021-07-30T15:39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89" w:author="Laura Nowowiejska" w:date="2021-08-02T12:32:00Z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Czas uruchomienia lasera do 60sekund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290" w:author="Laura Nowowiejska" w:date="2021-07-30T15:41:00Z"/>
                <w:rFonts w:eastAsia="Times New Roman" w:cstheme="minorHAnsi"/>
                <w:color w:val="000000" w:themeColor="text1"/>
                <w:lang w:eastAsia="pl-PL"/>
                <w:rPrChange w:id="291" w:author="Laura Nowowiejska" w:date="2021-08-02T12:32:00Z">
                  <w:rPr>
                    <w:ins w:id="292" w:author="Laura Nowowiejska" w:date="2021-07-30T15:41:00Z"/>
                    <w:rFonts w:ascii="Arial" w:eastAsia="Times New Roman" w:hAnsi="Arial" w:cs="Arial"/>
                    <w:color w:val="000000"/>
                    <w:lang w:eastAsia="pl-PL"/>
                  </w:rPr>
                </w:rPrChange>
              </w:rPr>
              <w:pPrChange w:id="293" w:author="Laura Nowowiejska" w:date="2021-07-30T16:06:00Z">
                <w:pPr>
                  <w:shd w:val="clear" w:color="auto" w:fill="FFFFFF"/>
                  <w:spacing w:after="160" w:line="259" w:lineRule="auto"/>
                  <w:ind w:left="720"/>
                  <w:contextualSpacing/>
                  <w:jc w:val="center"/>
                </w:pPr>
              </w:pPrChange>
            </w:pPr>
            <w:ins w:id="294" w:author="Laura Nowowiejska" w:date="2021-07-30T15:40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295" w:author="Laura Nowowiejska" w:date="2021-08-02T12:32:00Z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Interfejs – kolorowy ekran dotykowy LCD TAK / 7" LCD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296" w:author="Laura Nowowiejska" w:date="2021-07-30T15:41:00Z"/>
                <w:rFonts w:eastAsia="Times New Roman" w:cstheme="minorHAnsi"/>
                <w:color w:val="000000" w:themeColor="text1"/>
                <w:lang w:eastAsia="pl-PL"/>
                <w:rPrChange w:id="297" w:author="Laura Nowowiejska" w:date="2021-08-02T12:32:00Z">
                  <w:rPr>
                    <w:ins w:id="298" w:author="Laura Nowowiejska" w:date="2021-07-30T15:41:00Z"/>
                    <w:rFonts w:ascii="Arial" w:eastAsia="Times New Roman" w:hAnsi="Arial" w:cs="Arial"/>
                    <w:color w:val="000000"/>
                    <w:lang w:eastAsia="pl-PL"/>
                  </w:rPr>
                </w:rPrChange>
              </w:rPr>
              <w:pPrChange w:id="299" w:author="Laura Nowowiejska" w:date="2021-07-30T16:06:00Z">
                <w:pPr>
                  <w:shd w:val="clear" w:color="auto" w:fill="FFFFFF"/>
                  <w:spacing w:after="160" w:line="259" w:lineRule="auto"/>
                  <w:ind w:left="720"/>
                  <w:contextualSpacing/>
                  <w:jc w:val="center"/>
                </w:pPr>
              </w:pPrChange>
            </w:pPr>
            <w:ins w:id="300" w:author="Laura Nowowiejska" w:date="2021-07-30T15:41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301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>Sposób prowadzenia wiązki laserowej</w:t>
              </w:r>
            </w:ins>
            <w:ins w:id="302" w:author="Laura Nowowiejska" w:date="2021-07-31T09:57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303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 xml:space="preserve">: </w:t>
              </w:r>
            </w:ins>
            <w:ins w:id="304" w:author="Laura Nowowiejska" w:date="2021-07-30T15:41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305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>7- przegubowy pantograf z przeciwwagą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306" w:author="Laura Nowowiejska" w:date="2021-07-30T15:42:00Z"/>
                <w:rFonts w:eastAsia="Times New Roman" w:cstheme="minorHAnsi"/>
                <w:color w:val="000000" w:themeColor="text1"/>
                <w:lang w:eastAsia="pl-PL"/>
                <w:rPrChange w:id="307" w:author="Laura Nowowiejska" w:date="2021-08-02T12:32:00Z">
                  <w:rPr>
                    <w:ins w:id="308" w:author="Laura Nowowiejska" w:date="2021-07-30T15:42:00Z"/>
                    <w:rFonts w:ascii="Arial" w:eastAsia="Times New Roman" w:hAnsi="Arial" w:cs="Arial"/>
                    <w:color w:val="000000"/>
                    <w:lang w:eastAsia="pl-PL"/>
                  </w:rPr>
                </w:rPrChange>
              </w:rPr>
              <w:pPrChange w:id="309" w:author="Laura Nowowiejska" w:date="2021-07-30T16:06:00Z">
                <w:pPr>
                  <w:shd w:val="clear" w:color="auto" w:fill="FFFFFF"/>
                  <w:spacing w:after="160" w:line="259" w:lineRule="auto"/>
                  <w:ind w:left="720"/>
                  <w:contextualSpacing/>
                  <w:jc w:val="center"/>
                </w:pPr>
              </w:pPrChange>
            </w:pPr>
            <w:ins w:id="310" w:author="Laura Nowowiejska" w:date="2021-07-30T15:41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311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>Typ chłodzenia powietrze</w:t>
              </w:r>
            </w:ins>
            <w:ins w:id="312" w:author="Laura Nowowiejska" w:date="2021-07-31T09:57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313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>m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314" w:author="Laura Nowowiejska" w:date="2021-07-30T15:03:00Z"/>
                <w:rFonts w:eastAsia="Times New Roman" w:cstheme="minorHAnsi"/>
                <w:color w:val="000000" w:themeColor="text1"/>
                <w:lang w:eastAsia="pl-PL"/>
                <w:rPrChange w:id="315" w:author="Laura Nowowiejska" w:date="2021-08-02T12:32:00Z">
                  <w:rPr>
                    <w:ins w:id="316" w:author="Laura Nowowiejska" w:date="2021-07-30T15:03:00Z"/>
                    <w:rFonts w:ascii="Arial" w:eastAsia="Times New Roman" w:hAnsi="Arial" w:cs="Arial"/>
                    <w:sz w:val="9"/>
                    <w:szCs w:val="9"/>
                    <w:lang w:eastAsia="pl-PL"/>
                  </w:rPr>
                </w:rPrChange>
              </w:rPr>
              <w:pPrChange w:id="317" w:author="Laura Nowowiejska" w:date="2021-07-30T16:06:00Z">
                <w:pPr>
                  <w:shd w:val="clear" w:color="auto" w:fill="FFFFFF"/>
                  <w:spacing w:after="160" w:line="259" w:lineRule="auto"/>
                  <w:ind w:left="720"/>
                  <w:contextualSpacing/>
                  <w:jc w:val="center"/>
                </w:pPr>
              </w:pPrChange>
            </w:pPr>
            <w:ins w:id="318" w:author="Laura Nowowiejska" w:date="2021-07-30T15:42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319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>Możliwość transportu w pozycji leżącej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320" w:author="Laura Nowowiejska" w:date="2021-07-30T16:11:00Z"/>
                <w:rFonts w:eastAsia="Times New Roman" w:cstheme="minorHAnsi"/>
                <w:color w:val="000000" w:themeColor="text1"/>
                <w:lang w:eastAsia="pl-PL"/>
                <w:rPrChange w:id="321" w:author="Laura Nowowiejska" w:date="2021-08-02T12:32:00Z">
                  <w:rPr>
                    <w:ins w:id="322" w:author="Laura Nowowiejska" w:date="2021-07-30T16:11:00Z"/>
                    <w:rFonts w:ascii="Times New Roman" w:eastAsia="Times New Roman" w:hAnsi="Times New Roman" w:cs="Times New Roman"/>
                    <w:color w:val="000000" w:themeColor="text1"/>
                    <w:u w:val="single"/>
                    <w:lang w:eastAsia="pl-PL"/>
                  </w:rPr>
                </w:rPrChange>
              </w:rPr>
              <w:pPrChange w:id="323" w:author="Laura Nowowiejska" w:date="2021-07-30T16:06:00Z">
                <w:pPr>
                  <w:shd w:val="clear" w:color="auto" w:fill="FFFFFF"/>
                  <w:spacing w:after="160" w:line="259" w:lineRule="auto"/>
                  <w:ind w:left="720"/>
                  <w:contextualSpacing/>
                  <w:jc w:val="center"/>
                </w:pPr>
              </w:pPrChange>
            </w:pPr>
            <w:ins w:id="324" w:author="Laura Nowowiejska" w:date="2021-07-30T15:42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325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>Zasilanie 230V AC 50Hz 6.3A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326" w:author="Laura Nowowiejska" w:date="2021-07-30T16:10:00Z"/>
                <w:rFonts w:eastAsia="Times New Roman" w:cstheme="minorHAnsi"/>
                <w:color w:val="000000" w:themeColor="text1"/>
                <w:lang w:eastAsia="pl-PL"/>
                <w:rPrChange w:id="327" w:author="Laura Nowowiejska" w:date="2021-08-02T12:32:00Z">
                  <w:rPr>
                    <w:ins w:id="328" w:author="Laura Nowowiejska" w:date="2021-07-30T16:10:00Z"/>
                    <w:rFonts w:ascii="Times New Roman" w:eastAsia="Times New Roman" w:hAnsi="Times New Roman" w:cs="Times New Roman"/>
                    <w:color w:val="000000" w:themeColor="text1"/>
                    <w:u w:val="single"/>
                    <w:lang w:eastAsia="pl-PL"/>
                  </w:rPr>
                </w:rPrChange>
              </w:rPr>
              <w:pPrChange w:id="329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</w:p>
          <w:p w:rsidR="00000000" w:rsidRDefault="002D4789">
            <w:pPr>
              <w:rPr>
                <w:ins w:id="330" w:author="Laura Nowowiejska" w:date="2021-07-31T10:10:00Z"/>
                <w:color w:val="000000" w:themeColor="text1"/>
                <w:lang w:eastAsia="pl-PL"/>
                <w:rPrChange w:id="331" w:author="Laura Nowowiejska" w:date="2021-08-02T12:32:00Z">
                  <w:rPr>
                    <w:ins w:id="332" w:author="Laura Nowowiejska" w:date="2021-07-31T10:10:00Z"/>
                    <w:rFonts w:ascii="Times New Roman" w:eastAsia="Times New Roman" w:hAnsi="Times New Roman" w:cs="Times New Roman"/>
                    <w:color w:val="000000" w:themeColor="text1"/>
                    <w:lang w:eastAsia="pl-PL"/>
                  </w:rPr>
                </w:rPrChange>
              </w:rPr>
              <w:pPrChange w:id="333" w:author="Laura Nowowiejska" w:date="2021-07-31T10:14:00Z">
                <w:pPr>
                  <w:shd w:val="clear" w:color="auto" w:fill="FFFFFF"/>
                  <w:spacing w:after="160" w:line="259" w:lineRule="auto"/>
                  <w:ind w:left="720"/>
                  <w:contextualSpacing/>
                </w:pPr>
              </w:pPrChange>
            </w:pPr>
            <w:ins w:id="334" w:author="Laura Nowowiejska" w:date="2021-07-30T16:10:00Z">
              <w:r w:rsidRPr="002D4789">
                <w:rPr>
                  <w:color w:val="000000" w:themeColor="text1"/>
                  <w:lang w:eastAsia="pl-PL"/>
                  <w:rPrChange w:id="335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 xml:space="preserve">Sposoby pracy końcówki chirurgicznej: Char </w:t>
              </w:r>
              <w:proofErr w:type="spellStart"/>
              <w:r w:rsidRPr="002D4789">
                <w:rPr>
                  <w:color w:val="000000" w:themeColor="text1"/>
                  <w:lang w:eastAsia="pl-PL"/>
                  <w:rPrChange w:id="336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Free</w:t>
              </w:r>
              <w:proofErr w:type="spellEnd"/>
              <w:r w:rsidRPr="002D4789">
                <w:rPr>
                  <w:color w:val="000000" w:themeColor="text1"/>
                  <w:lang w:eastAsia="pl-PL"/>
                  <w:rPrChange w:id="337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 xml:space="preserve"> (Ultra </w:t>
              </w:r>
              <w:proofErr w:type="spellStart"/>
              <w:r w:rsidRPr="002D4789">
                <w:rPr>
                  <w:color w:val="000000" w:themeColor="text1"/>
                  <w:lang w:eastAsia="pl-PL"/>
                  <w:rPrChange w:id="338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Pulse</w:t>
              </w:r>
              <w:proofErr w:type="spellEnd"/>
              <w:r w:rsidRPr="002D4789">
                <w:rPr>
                  <w:color w:val="000000" w:themeColor="text1"/>
                  <w:lang w:eastAsia="pl-PL"/>
                  <w:rPrChange w:id="339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 xml:space="preserve">), Super </w:t>
              </w:r>
              <w:proofErr w:type="spellStart"/>
              <w:r w:rsidRPr="002D4789">
                <w:rPr>
                  <w:color w:val="000000" w:themeColor="text1"/>
                  <w:lang w:eastAsia="pl-PL"/>
                  <w:rPrChange w:id="340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Pulse</w:t>
              </w:r>
              <w:proofErr w:type="spellEnd"/>
              <w:r w:rsidRPr="002D4789">
                <w:rPr>
                  <w:color w:val="000000" w:themeColor="text1"/>
                  <w:lang w:eastAsia="pl-PL"/>
                  <w:rPrChange w:id="341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, CW (wiązka ciągła);</w:t>
              </w:r>
            </w:ins>
          </w:p>
          <w:p w:rsidR="00000000" w:rsidRDefault="002D4789">
            <w:pPr>
              <w:rPr>
                <w:ins w:id="342" w:author="Laura Nowowiejska" w:date="2021-07-31T10:12:00Z"/>
                <w:color w:val="000000" w:themeColor="text1"/>
                <w:lang w:eastAsia="pl-PL"/>
                <w:rPrChange w:id="343" w:author="Laura Nowowiejska" w:date="2021-08-02T12:32:00Z">
                  <w:rPr>
                    <w:ins w:id="344" w:author="Laura Nowowiejska" w:date="2021-07-31T10:12:00Z"/>
                    <w:lang w:eastAsia="pl-PL"/>
                  </w:rPr>
                </w:rPrChange>
              </w:rPr>
              <w:pPrChange w:id="345" w:author="Laura Nowowiejska" w:date="2021-07-31T10:14:00Z">
                <w:pPr>
                  <w:shd w:val="clear" w:color="auto" w:fill="FFFFFF"/>
                  <w:spacing w:after="160" w:line="259" w:lineRule="auto"/>
                  <w:ind w:left="720"/>
                  <w:contextualSpacing/>
                </w:pPr>
              </w:pPrChange>
            </w:pPr>
            <w:ins w:id="346" w:author="Laura Nowowiejska" w:date="2021-07-30T16:10:00Z">
              <w:r w:rsidRPr="002D4789">
                <w:rPr>
                  <w:color w:val="000000" w:themeColor="text1"/>
                  <w:lang w:eastAsia="pl-PL"/>
                  <w:rPrChange w:id="347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 xml:space="preserve">Czas trwania impulsu w trybie Super </w:t>
              </w:r>
              <w:proofErr w:type="spellStart"/>
              <w:r w:rsidRPr="002D4789">
                <w:rPr>
                  <w:color w:val="000000" w:themeColor="text1"/>
                  <w:lang w:eastAsia="pl-PL"/>
                  <w:rPrChange w:id="348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Pulse:od</w:t>
              </w:r>
              <w:proofErr w:type="spellEnd"/>
              <w:r w:rsidRPr="002D4789">
                <w:rPr>
                  <w:color w:val="000000" w:themeColor="text1"/>
                  <w:lang w:eastAsia="pl-PL"/>
                  <w:rPrChange w:id="349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 xml:space="preserve"> 1Hz do 550 Hz</w:t>
              </w:r>
            </w:ins>
          </w:p>
          <w:p w:rsidR="00000000" w:rsidRDefault="002D4789">
            <w:pPr>
              <w:rPr>
                <w:ins w:id="350" w:author="Laura Nowowiejska" w:date="2021-07-31T10:13:00Z"/>
                <w:color w:val="000000" w:themeColor="text1"/>
                <w:lang w:eastAsia="pl-PL"/>
                <w:rPrChange w:id="351" w:author="Laura Nowowiejska" w:date="2021-08-02T12:32:00Z">
                  <w:rPr>
                    <w:ins w:id="352" w:author="Laura Nowowiejska" w:date="2021-07-31T10:13:00Z"/>
                    <w:lang w:eastAsia="pl-PL"/>
                  </w:rPr>
                </w:rPrChange>
              </w:rPr>
              <w:pPrChange w:id="353" w:author="Laura Nowowiejska" w:date="2021-07-31T10:14:00Z">
                <w:pPr>
                  <w:shd w:val="clear" w:color="auto" w:fill="FFFFFF"/>
                  <w:spacing w:after="160" w:line="259" w:lineRule="auto"/>
                  <w:ind w:left="720"/>
                  <w:contextualSpacing/>
                </w:pPr>
              </w:pPrChange>
            </w:pPr>
            <w:ins w:id="354" w:author="Laura Nowowiejska" w:date="2021-07-30T16:10:00Z">
              <w:r w:rsidRPr="002D4789">
                <w:rPr>
                  <w:color w:val="000000" w:themeColor="text1"/>
                  <w:lang w:eastAsia="pl-PL"/>
                  <w:rPrChange w:id="355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 xml:space="preserve">Częstotliwość impulsów w trybie Super </w:t>
              </w:r>
              <w:proofErr w:type="spellStart"/>
              <w:r w:rsidRPr="002D4789">
                <w:rPr>
                  <w:color w:val="000000" w:themeColor="text1"/>
                  <w:lang w:eastAsia="pl-PL"/>
                  <w:rPrChange w:id="356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Pulse</w:t>
              </w:r>
              <w:proofErr w:type="spellEnd"/>
              <w:r w:rsidRPr="002D4789">
                <w:rPr>
                  <w:color w:val="000000" w:themeColor="text1"/>
                  <w:lang w:eastAsia="pl-PL"/>
                  <w:rPrChange w:id="357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: minimalny zakres od 2Hz do 500Hz</w:t>
              </w:r>
            </w:ins>
          </w:p>
          <w:p w:rsidR="00000000" w:rsidRDefault="002D4789">
            <w:pPr>
              <w:rPr>
                <w:ins w:id="358" w:author="Laura Nowowiejska" w:date="2021-07-30T16:10:00Z"/>
                <w:color w:val="000000" w:themeColor="text1"/>
                <w:lang w:eastAsia="pl-PL"/>
                <w:rPrChange w:id="359" w:author="Laura Nowowiejska" w:date="2021-08-02T12:32:00Z">
                  <w:rPr>
                    <w:ins w:id="360" w:author="Laura Nowowiejska" w:date="2021-07-30T16:10:00Z"/>
                    <w:rFonts w:ascii="Times New Roman" w:eastAsia="Times New Roman" w:hAnsi="Times New Roman" w:cs="Times New Roman"/>
                    <w:color w:val="000000" w:themeColor="text1"/>
                    <w:u w:val="single"/>
                    <w:lang w:eastAsia="pl-PL"/>
                  </w:rPr>
                </w:rPrChange>
              </w:rPr>
              <w:pPrChange w:id="361" w:author="Laura Nowowiejska" w:date="2021-07-31T10:14:00Z">
                <w:pPr>
                  <w:shd w:val="clear" w:color="auto" w:fill="FFFFFF"/>
                  <w:spacing w:after="160" w:line="259" w:lineRule="auto"/>
                  <w:ind w:left="720"/>
                  <w:contextualSpacing/>
                </w:pPr>
              </w:pPrChange>
            </w:pPr>
            <w:ins w:id="362" w:author="Laura Nowowiejska" w:date="2021-07-30T16:10:00Z">
              <w:r w:rsidRPr="002D4789">
                <w:rPr>
                  <w:color w:val="000000" w:themeColor="text1"/>
                  <w:lang w:eastAsia="pl-PL"/>
                  <w:rPrChange w:id="363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Czas włączenia w trybie WIĄZKA CIĄGŁA: od 0,01s do 1,0s CONT</w:t>
              </w:r>
            </w:ins>
          </w:p>
          <w:p w:rsidR="00000000" w:rsidRDefault="002D4789">
            <w:pPr>
              <w:rPr>
                <w:ins w:id="364" w:author="Laura Nowowiejska" w:date="2021-07-30T16:10:00Z"/>
                <w:color w:val="000000" w:themeColor="text1"/>
                <w:lang w:eastAsia="pl-PL"/>
                <w:rPrChange w:id="365" w:author="Laura Nowowiejska" w:date="2021-08-02T12:32:00Z">
                  <w:rPr>
                    <w:ins w:id="366" w:author="Laura Nowowiejska" w:date="2021-07-30T16:10:00Z"/>
                    <w:rFonts w:ascii="Times New Roman" w:eastAsia="Times New Roman" w:hAnsi="Times New Roman" w:cs="Times New Roman"/>
                    <w:color w:val="000000" w:themeColor="text1"/>
                    <w:u w:val="single"/>
                    <w:lang w:eastAsia="pl-PL"/>
                  </w:rPr>
                </w:rPrChange>
              </w:rPr>
              <w:pPrChange w:id="367" w:author="Laura Nowowiejska" w:date="2021-07-31T10:14:00Z">
                <w:pPr>
                  <w:shd w:val="clear" w:color="auto" w:fill="FFFFFF"/>
                  <w:spacing w:after="160" w:line="259" w:lineRule="auto"/>
                  <w:ind w:left="720"/>
                  <w:contextualSpacing/>
                </w:pPr>
              </w:pPrChange>
            </w:pPr>
            <w:ins w:id="368" w:author="Laura Nowowiejska" w:date="2021-07-30T16:10:00Z">
              <w:r w:rsidRPr="002D4789">
                <w:rPr>
                  <w:color w:val="000000" w:themeColor="text1"/>
                  <w:lang w:eastAsia="pl-PL"/>
                  <w:rPrChange w:id="369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 xml:space="preserve">Czas wyłączenia w trybie WIĄZKA </w:t>
              </w:r>
              <w:proofErr w:type="spellStart"/>
              <w:r w:rsidRPr="002D4789">
                <w:rPr>
                  <w:color w:val="000000" w:themeColor="text1"/>
                  <w:lang w:eastAsia="pl-PL"/>
                  <w:rPrChange w:id="370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CIĄGŁA:od</w:t>
              </w:r>
              <w:proofErr w:type="spellEnd"/>
              <w:r w:rsidRPr="002D4789">
                <w:rPr>
                  <w:color w:val="000000" w:themeColor="text1"/>
                  <w:lang w:eastAsia="pl-PL"/>
                  <w:rPrChange w:id="371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 xml:space="preserve"> 0.01s – 1.0s SINGLE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372" w:author="Laura Nowowiejska" w:date="2021-07-30T16:00:00Z"/>
                <w:rFonts w:eastAsia="Times New Roman" w:cstheme="minorHAnsi"/>
                <w:color w:val="000000" w:themeColor="text1"/>
                <w:lang w:eastAsia="pl-PL"/>
                <w:rPrChange w:id="373" w:author="Laura Nowowiejska" w:date="2021-08-02T12:32:00Z">
                  <w:rPr>
                    <w:ins w:id="374" w:author="Laura Nowowiejska" w:date="2021-07-30T16:00:00Z"/>
                    <w:rFonts w:ascii="Arial" w:eastAsia="Times New Roman" w:hAnsi="Arial" w:cs="Arial"/>
                    <w:color w:val="000000"/>
                    <w:lang w:eastAsia="pl-PL"/>
                  </w:rPr>
                </w:rPrChange>
              </w:rPr>
              <w:pPrChange w:id="375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</w:p>
          <w:p w:rsidR="002D4789" w:rsidRPr="002D4789" w:rsidRDefault="002D4789" w:rsidP="002D4789">
            <w:pPr>
              <w:shd w:val="clear" w:color="auto" w:fill="FFFFFF"/>
              <w:rPr>
                <w:ins w:id="376" w:author="Laura Nowowiejska" w:date="2021-07-30T15:58:00Z"/>
                <w:rFonts w:eastAsia="Times New Roman" w:cstheme="minorHAnsi"/>
                <w:color w:val="000000" w:themeColor="text1"/>
                <w:lang w:eastAsia="pl-PL"/>
                <w:rPrChange w:id="377" w:author="Laura Nowowiejska" w:date="2021-08-02T12:32:00Z">
                  <w:rPr>
                    <w:ins w:id="378" w:author="Laura Nowowiejska" w:date="2021-07-30T15:58:00Z"/>
                    <w:rFonts w:ascii="Arial" w:eastAsia="Times New Roman" w:hAnsi="Arial" w:cs="Arial"/>
                    <w:color w:val="000000"/>
                    <w:lang w:eastAsia="pl-PL"/>
                  </w:rPr>
                </w:rPrChange>
              </w:rPr>
              <w:pPrChange w:id="379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</w:p>
          <w:p w:rsidR="002D4789" w:rsidRDefault="002D4789" w:rsidP="002D4789">
            <w:pPr>
              <w:shd w:val="clear" w:color="auto" w:fill="FFFFFF"/>
              <w:rPr>
                <w:ins w:id="380" w:author="Laura Nowowiejska" w:date="2021-08-02T11:06:00Z"/>
                <w:rFonts w:eastAsia="Times New Roman" w:cstheme="minorHAnsi"/>
                <w:color w:val="000000" w:themeColor="text1"/>
                <w:lang w:eastAsia="pl-PL"/>
              </w:rPr>
              <w:pPrChange w:id="381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382" w:author="Laura Nowowiejska" w:date="2021-07-30T16:00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383" w:author="Laura Nowowiejska" w:date="2021-08-02T12:32:00Z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rPrChange>
                </w:rPr>
                <w:t>Parametry techniczne skanera</w:t>
              </w:r>
            </w:ins>
            <w:ins w:id="384" w:author="Laura Nowowiejska" w:date="2021-07-31T09:58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385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rPrChange>
                </w:rPr>
                <w:t>: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386" w:author="Laura Nowowiejska" w:date="2021-07-30T15:43:00Z"/>
                <w:rFonts w:eastAsia="Times New Roman" w:cstheme="minorHAnsi"/>
                <w:color w:val="000000" w:themeColor="text1"/>
                <w:lang w:eastAsia="pl-PL"/>
                <w:rPrChange w:id="387" w:author="Laura Nowowiejska" w:date="2021-08-02T12:32:00Z">
                  <w:rPr>
                    <w:ins w:id="388" w:author="Laura Nowowiejska" w:date="2021-07-30T15:43:00Z"/>
                    <w:rFonts w:ascii="Arial" w:eastAsia="Times New Roman" w:hAnsi="Arial" w:cs="Arial"/>
                    <w:color w:val="000000"/>
                    <w:lang w:eastAsia="pl-PL"/>
                  </w:rPr>
                </w:rPrChange>
              </w:rPr>
              <w:pPrChange w:id="389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390" w:author="Laura Nowowiejska" w:date="2021-07-30T15:4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391" w:author="Laura Nowowiejska" w:date="2021-08-02T12:32:00Z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Skaner zsynchronizowany z laserem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392" w:author="Laura Nowowiejska" w:date="2021-07-30T15:44:00Z"/>
                <w:rFonts w:eastAsia="Times New Roman" w:cstheme="minorHAnsi"/>
                <w:color w:val="000000" w:themeColor="text1"/>
                <w:lang w:eastAsia="pl-PL"/>
                <w:rPrChange w:id="393" w:author="Laura Nowowiejska" w:date="2021-08-02T12:32:00Z">
                  <w:rPr>
                    <w:ins w:id="394" w:author="Laura Nowowiejska" w:date="2021-07-30T15:44:00Z"/>
                    <w:rFonts w:ascii="Arial" w:eastAsia="Times New Roman" w:hAnsi="Arial" w:cs="Arial"/>
                    <w:color w:val="000000"/>
                    <w:lang w:eastAsia="pl-PL"/>
                  </w:rPr>
                </w:rPrChange>
              </w:rPr>
              <w:pPrChange w:id="395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396" w:author="Laura Nowowiejska" w:date="2021-07-30T15:4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397" w:author="Laura Nowowiejska" w:date="2021-08-02T12:32:00Z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Obszar zabiegu: możliwość regulacji obszaru od powierzchni o wymiarach 2mm x 2mm do powierzchni o wymiarach 18mm x 18mm. Obszar zabiegu dostępny we wszystkich wymiarach podanych w powyższym zakresie</w:t>
              </w:r>
            </w:ins>
            <w:ins w:id="398" w:author="Laura Nowowiejska" w:date="2021-07-30T15:44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399" w:author="Laura Nowowiejska" w:date="2021-08-02T12:32:00Z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: punktowy 1mm oraz od 2mm x 2mm do 18mm x 18mm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400" w:author="Laura Nowowiejska" w:date="2021-07-30T15:44:00Z"/>
                <w:rFonts w:eastAsia="Times New Roman" w:cstheme="minorHAnsi"/>
                <w:color w:val="000000" w:themeColor="text1"/>
                <w:lang w:eastAsia="pl-PL"/>
                <w:rPrChange w:id="401" w:author="Laura Nowowiejska" w:date="2021-08-02T12:32:00Z">
                  <w:rPr>
                    <w:ins w:id="402" w:author="Laura Nowowiejska" w:date="2021-07-30T15:44:00Z"/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403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404" w:author="Laura Nowowiejska" w:date="2021-07-30T15:44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05" w:author="Laura Nowowiejska" w:date="2021-08-02T12:32:00Z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Możliwość pracy punktowej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406" w:author="Laura Nowowiejska" w:date="2021-07-30T15:03:00Z"/>
                <w:rFonts w:eastAsia="Times New Roman" w:cstheme="minorHAnsi"/>
                <w:color w:val="000000" w:themeColor="text1"/>
                <w:lang w:eastAsia="pl-PL"/>
                <w:rPrChange w:id="407" w:author="Laura Nowowiejska" w:date="2021-08-02T12:32:00Z">
                  <w:rPr>
                    <w:ins w:id="408" w:author="Laura Nowowiejska" w:date="2021-07-30T15:03:00Z"/>
                    <w:rFonts w:ascii="Arial" w:eastAsia="Times New Roman" w:hAnsi="Arial" w:cs="Arial"/>
                    <w:sz w:val="9"/>
                    <w:szCs w:val="9"/>
                    <w:lang w:eastAsia="pl-PL"/>
                  </w:rPr>
                </w:rPrChange>
              </w:rPr>
              <w:pPrChange w:id="409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410" w:author="Laura Nowowiejska" w:date="2021-07-30T15:44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11" w:author="Laura Nowowiejska" w:date="2021-08-02T12:32:00Z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Gęstość: minimalny zakres od 25 do 400 punktów/cm2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412" w:author="Laura Nowowiejska" w:date="2021-07-30T15:03:00Z"/>
                <w:rFonts w:eastAsia="Times New Roman" w:cstheme="minorHAnsi"/>
                <w:color w:val="000000" w:themeColor="text1"/>
                <w:lang w:eastAsia="pl-PL"/>
                <w:rPrChange w:id="413" w:author="Laura Nowowiejska" w:date="2021-08-02T12:32:00Z">
                  <w:rPr>
                    <w:ins w:id="414" w:author="Laura Nowowiejska" w:date="2021-07-30T15:03:00Z"/>
                    <w:rFonts w:ascii="Arial" w:eastAsia="Times New Roman" w:hAnsi="Arial" w:cs="Arial"/>
                    <w:sz w:val="9"/>
                    <w:szCs w:val="9"/>
                    <w:lang w:eastAsia="pl-PL"/>
                  </w:rPr>
                </w:rPrChange>
              </w:rPr>
              <w:pPrChange w:id="415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416" w:author="Laura Nowowiejska" w:date="2021-07-30T15:0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17" w:author="Laura Nowowiejska" w:date="2021-08-02T12:32:00Z">
                    <w:rPr>
                      <w:rFonts w:ascii="Arial" w:eastAsia="Times New Roman" w:hAnsi="Arial" w:cs="Arial"/>
                      <w:sz w:val="9"/>
                      <w:szCs w:val="9"/>
                      <w:lang w:eastAsia="pl-PL"/>
                    </w:rPr>
                  </w:rPrChange>
                </w:rPr>
                <w:t xml:space="preserve">Minimalna średnica krateru: 120 mikronów 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418" w:author="Laura Nowowiejska" w:date="2021-07-30T15:03:00Z"/>
                <w:rFonts w:eastAsia="Times New Roman" w:cstheme="minorHAnsi"/>
                <w:color w:val="000000" w:themeColor="text1"/>
                <w:lang w:eastAsia="pl-PL"/>
                <w:rPrChange w:id="419" w:author="Laura Nowowiejska" w:date="2021-08-02T12:32:00Z">
                  <w:rPr>
                    <w:ins w:id="420" w:author="Laura Nowowiejska" w:date="2021-07-30T15:03:00Z"/>
                    <w:rFonts w:ascii="Arial" w:eastAsia="Times New Roman" w:hAnsi="Arial" w:cs="Arial"/>
                    <w:sz w:val="9"/>
                    <w:szCs w:val="9"/>
                    <w:lang w:eastAsia="pl-PL"/>
                  </w:rPr>
                </w:rPrChange>
              </w:rPr>
              <w:pPrChange w:id="421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422" w:author="Laura Nowowiejska" w:date="2021-07-30T15:0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23" w:author="Laura Nowowiejska" w:date="2021-08-02T12:32:00Z">
                    <w:rPr>
                      <w:rFonts w:ascii="Arial" w:eastAsia="Times New Roman" w:hAnsi="Arial" w:cs="Arial"/>
                      <w:sz w:val="9"/>
                      <w:szCs w:val="9"/>
                      <w:lang w:eastAsia="pl-PL"/>
                    </w:rPr>
                  </w:rPrChange>
                </w:rPr>
                <w:t xml:space="preserve">Kształt pola </w:t>
              </w:r>
              <w:proofErr w:type="spellStart"/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24" w:author="Laura Nowowiejska" w:date="2021-08-02T12:32:00Z">
                    <w:rPr>
                      <w:rFonts w:ascii="Arial" w:eastAsia="Times New Roman" w:hAnsi="Arial" w:cs="Arial"/>
                      <w:sz w:val="9"/>
                      <w:szCs w:val="9"/>
                      <w:lang w:eastAsia="pl-PL"/>
                    </w:rPr>
                  </w:rPrChange>
                </w:rPr>
                <w:t>skanu</w:t>
              </w:r>
              <w:proofErr w:type="spellEnd"/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25" w:author="Laura Nowowiejska" w:date="2021-08-02T12:32:00Z">
                    <w:rPr>
                      <w:rFonts w:ascii="Arial" w:eastAsia="Times New Roman" w:hAnsi="Arial" w:cs="Arial"/>
                      <w:sz w:val="9"/>
                      <w:szCs w:val="9"/>
                      <w:lang w:eastAsia="pl-PL"/>
                    </w:rPr>
                  </w:rPrChange>
                </w:rPr>
                <w:t>: kwadrat, prostokąt, koło, trójkąt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426" w:author="Laura Nowowiejska" w:date="2021-07-30T15:03:00Z"/>
                <w:rFonts w:eastAsia="Times New Roman" w:cstheme="minorHAnsi"/>
                <w:color w:val="000000" w:themeColor="text1"/>
                <w:lang w:eastAsia="pl-PL"/>
                <w:rPrChange w:id="427" w:author="Laura Nowowiejska" w:date="2021-08-02T12:32:00Z">
                  <w:rPr>
                    <w:ins w:id="428" w:author="Laura Nowowiejska" w:date="2021-07-30T15:03:00Z"/>
                    <w:rFonts w:ascii="Arial" w:eastAsia="Times New Roman" w:hAnsi="Arial" w:cs="Arial"/>
                    <w:sz w:val="9"/>
                    <w:szCs w:val="9"/>
                    <w:lang w:eastAsia="pl-PL"/>
                  </w:rPr>
                </w:rPrChange>
              </w:rPr>
              <w:pPrChange w:id="429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430" w:author="Laura Nowowiejska" w:date="2021-07-30T15:0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31" w:author="Laura Nowowiejska" w:date="2021-08-02T12:32:00Z">
                    <w:rPr>
                      <w:rFonts w:ascii="Arial" w:eastAsia="Times New Roman" w:hAnsi="Arial" w:cs="Arial"/>
                      <w:sz w:val="9"/>
                      <w:szCs w:val="9"/>
                      <w:lang w:eastAsia="pl-PL"/>
                    </w:rPr>
                  </w:rPrChange>
                </w:rPr>
                <w:t xml:space="preserve">Końcówki zabiegowe o średnicy wiązki 120 </w:t>
              </w:r>
              <w:proofErr w:type="spellStart"/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32" w:author="Laura Nowowiejska" w:date="2021-08-02T12:32:00Z">
                    <w:rPr>
                      <w:rFonts w:ascii="Arial" w:eastAsia="Times New Roman" w:hAnsi="Arial" w:cs="Arial"/>
                      <w:sz w:val="9"/>
                      <w:szCs w:val="9"/>
                      <w:lang w:eastAsia="pl-PL"/>
                    </w:rPr>
                  </w:rPrChange>
                </w:rPr>
                <w:t>μm</w:t>
              </w:r>
              <w:proofErr w:type="spellEnd"/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33" w:author="Laura Nowowiejska" w:date="2021-08-02T12:32:00Z">
                    <w:rPr>
                      <w:rFonts w:ascii="Arial" w:eastAsia="Times New Roman" w:hAnsi="Arial" w:cs="Arial"/>
                      <w:sz w:val="9"/>
                      <w:szCs w:val="9"/>
                      <w:lang w:eastAsia="pl-PL"/>
                    </w:rPr>
                  </w:rPrChange>
                </w:rPr>
                <w:t xml:space="preserve">, 300 </w:t>
              </w:r>
              <w:proofErr w:type="spellStart"/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34" w:author="Laura Nowowiejska" w:date="2021-08-02T12:32:00Z">
                    <w:rPr>
                      <w:rFonts w:ascii="Arial" w:eastAsia="Times New Roman" w:hAnsi="Arial" w:cs="Arial"/>
                      <w:sz w:val="9"/>
                      <w:szCs w:val="9"/>
                      <w:lang w:eastAsia="pl-PL"/>
                    </w:rPr>
                  </w:rPrChange>
                </w:rPr>
                <w:t>μm</w:t>
              </w:r>
              <w:proofErr w:type="spellEnd"/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35" w:author="Laura Nowowiejska" w:date="2021-08-02T12:32:00Z">
                    <w:rPr>
                      <w:rFonts w:ascii="Arial" w:eastAsia="Times New Roman" w:hAnsi="Arial" w:cs="Arial"/>
                      <w:sz w:val="9"/>
                      <w:szCs w:val="9"/>
                      <w:lang w:eastAsia="pl-PL"/>
                    </w:rPr>
                  </w:rPrChange>
                </w:rPr>
                <w:t xml:space="preserve">, 500 </w:t>
              </w:r>
              <w:proofErr w:type="spellStart"/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36" w:author="Laura Nowowiejska" w:date="2021-08-02T12:32:00Z">
                    <w:rPr>
                      <w:rFonts w:ascii="Arial" w:eastAsia="Times New Roman" w:hAnsi="Arial" w:cs="Arial"/>
                      <w:sz w:val="9"/>
                      <w:szCs w:val="9"/>
                      <w:lang w:eastAsia="pl-PL"/>
                    </w:rPr>
                  </w:rPrChange>
                </w:rPr>
                <w:t>μm</w:t>
              </w:r>
              <w:proofErr w:type="spellEnd"/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37" w:author="Laura Nowowiejska" w:date="2021-08-02T12:32:00Z">
                    <w:rPr>
                      <w:rFonts w:ascii="Arial" w:eastAsia="Times New Roman" w:hAnsi="Arial" w:cs="Arial"/>
                      <w:sz w:val="9"/>
                      <w:szCs w:val="9"/>
                      <w:lang w:eastAsia="pl-PL"/>
                    </w:rPr>
                  </w:rPrChange>
                </w:rPr>
                <w:t>.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ins w:id="438" w:author="Laura Nowowiejska" w:date="2021-07-30T16:02:00Z"/>
                <w:rFonts w:eastAsia="Times New Roman" w:cstheme="minorHAnsi"/>
                <w:color w:val="000000" w:themeColor="text1"/>
                <w:lang w:eastAsia="pl-PL"/>
                <w:rPrChange w:id="439" w:author="Laura Nowowiejska" w:date="2021-08-02T12:32:00Z">
                  <w:rPr>
                    <w:ins w:id="440" w:author="Laura Nowowiejska" w:date="2021-07-30T16:02:00Z"/>
                    <w:rFonts w:ascii="Times New Roman" w:eastAsia="Times New Roman" w:hAnsi="Times New Roman" w:cs="Times New Roman"/>
                    <w:color w:val="000000" w:themeColor="text1"/>
                    <w:lang w:eastAsia="pl-PL"/>
                  </w:rPr>
                </w:rPrChange>
              </w:rPr>
              <w:pPrChange w:id="441" w:author="Laura Nowowiejska" w:date="2021-07-30T16:06:00Z">
                <w:pPr>
                  <w:shd w:val="clear" w:color="auto" w:fill="FFFFFF"/>
                  <w:spacing w:after="160" w:line="259" w:lineRule="auto"/>
                  <w:jc w:val="center"/>
                </w:pPr>
              </w:pPrChange>
            </w:pPr>
            <w:ins w:id="442" w:author="Laura Nowowiejska" w:date="2021-07-30T15:0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43" w:author="Laura Nowowiejska" w:date="2021-08-02T12:32:00Z">
                    <w:rPr>
                      <w:rFonts w:ascii="Arial" w:eastAsia="Times New Roman" w:hAnsi="Arial" w:cs="Arial"/>
                      <w:sz w:val="8"/>
                      <w:szCs w:val="8"/>
                      <w:lang w:eastAsia="pl-PL"/>
                    </w:rPr>
                  </w:rPrChange>
                </w:rPr>
                <w:t xml:space="preserve">Sposób pracy </w:t>
              </w:r>
              <w:proofErr w:type="spellStart"/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44" w:author="Laura Nowowiejska" w:date="2021-08-02T12:32:00Z">
                    <w:rPr>
                      <w:rFonts w:ascii="Arial" w:eastAsia="Times New Roman" w:hAnsi="Arial" w:cs="Arial"/>
                      <w:sz w:val="8"/>
                      <w:szCs w:val="8"/>
                      <w:lang w:eastAsia="pl-PL"/>
                    </w:rPr>
                  </w:rPrChange>
                </w:rPr>
                <w:t>skanera:</w:t>
              </w:r>
            </w:ins>
            <w:ins w:id="445" w:author="Laura Nowowiejska" w:date="2021-07-30T16:11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46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>s</w:t>
              </w:r>
            </w:ins>
            <w:ins w:id="447" w:author="Laura Nowowiejska" w:date="2021-07-30T15:0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48" w:author="Laura Nowowiejska" w:date="2021-08-02T12:32:00Z">
                    <w:rPr>
                      <w:rFonts w:ascii="Arial" w:eastAsia="Times New Roman" w:hAnsi="Arial" w:cs="Arial"/>
                      <w:sz w:val="8"/>
                      <w:szCs w:val="8"/>
                      <w:lang w:eastAsia="pl-PL"/>
                    </w:rPr>
                  </w:rPrChange>
                </w:rPr>
                <w:t>tatyczny</w:t>
              </w:r>
            </w:ins>
            <w:proofErr w:type="spellEnd"/>
            <w:ins w:id="449" w:author="Laura Nowowiejska" w:date="2021-07-30T16:12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50" w:author="Laura Nowowiejska" w:date="2021-08-02T12:32:00Z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pl-PL"/>
                    </w:rPr>
                  </w:rPrChange>
                </w:rPr>
                <w:t xml:space="preserve"> lub d</w:t>
              </w:r>
            </w:ins>
            <w:ins w:id="451" w:author="Laura Nowowiejska" w:date="2021-07-30T15:03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52" w:author="Laura Nowowiejska" w:date="2021-08-02T12:32:00Z">
                    <w:rPr>
                      <w:rFonts w:ascii="Arial" w:eastAsia="Times New Roman" w:hAnsi="Arial" w:cs="Arial"/>
                      <w:sz w:val="8"/>
                      <w:szCs w:val="8"/>
                      <w:lang w:eastAsia="pl-PL"/>
                    </w:rPr>
                  </w:rPrChange>
                </w:rPr>
                <w:t>ynamiczny</w:t>
              </w:r>
            </w:ins>
          </w:p>
          <w:p w:rsidR="002D4789" w:rsidRPr="002D4789" w:rsidRDefault="002D4789" w:rsidP="002D4789">
            <w:pPr>
              <w:shd w:val="clear" w:color="auto" w:fill="FFFFFF"/>
              <w:rPr>
                <w:del w:id="453" w:author="Laura Nowowiejska" w:date="2021-07-30T16:05:00Z"/>
                <w:rFonts w:eastAsia="Times New Roman" w:cstheme="minorHAnsi"/>
                <w:color w:val="000000" w:themeColor="text1"/>
                <w:lang w:eastAsia="pl-PL"/>
                <w:rPrChange w:id="454" w:author="Laura Nowowiejska" w:date="2021-08-02T12:32:00Z">
                  <w:rPr>
                    <w:del w:id="455" w:author="Laura Nowowiejska" w:date="2021-07-30T16:05:00Z"/>
                  </w:rPr>
                </w:rPrChange>
              </w:rPr>
              <w:pPrChange w:id="456" w:author="Laura Nowowiejska" w:date="2021-07-30T16:12:00Z">
                <w:pPr>
                  <w:pStyle w:val="Akapitzlist"/>
                  <w:spacing w:after="160" w:line="259" w:lineRule="auto"/>
                </w:pPr>
              </w:pPrChange>
            </w:pPr>
            <w:ins w:id="457" w:author="Laura Nowowiejska" w:date="2021-07-30T16:02:00Z">
              <w:r w:rsidRPr="002D4789">
                <w:rPr>
                  <w:rFonts w:eastAsia="Times New Roman" w:cstheme="minorHAnsi"/>
                  <w:color w:val="000000" w:themeColor="text1"/>
                  <w:lang w:eastAsia="pl-PL"/>
                  <w:rPrChange w:id="458" w:author="Laura Nowowiejska" w:date="2021-08-02T12:32:00Z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Tryby skanowania: impulsy lasera są deponowane w regularny sposób lub w sposób przypadkowy</w:t>
              </w:r>
            </w:ins>
          </w:p>
          <w:p w:rsidR="002D4789" w:rsidRPr="002D4789" w:rsidRDefault="002D4789" w:rsidP="002D4789">
            <w:pPr>
              <w:rPr>
                <w:del w:id="459" w:author="Laura Nowowiejska" w:date="2021-07-30T16:12:00Z"/>
                <w:rFonts w:cstheme="minorHAnsi"/>
                <w:color w:val="000000" w:themeColor="text1"/>
                <w:rPrChange w:id="460" w:author="Laura Nowowiejska" w:date="2021-08-02T12:32:00Z">
                  <w:rPr>
                    <w:del w:id="461" w:author="Laura Nowowiejska" w:date="2021-07-30T16:12:00Z"/>
                    <w:rFonts w:cstheme="minorHAnsi"/>
                  </w:rPr>
                </w:rPrChange>
              </w:rPr>
              <w:pPrChange w:id="462" w:author="Laura Nowowiejska" w:date="2021-07-30T16:12:00Z">
                <w:pPr>
                  <w:pStyle w:val="Akapitzlist"/>
                  <w:spacing w:after="160" w:line="259" w:lineRule="auto"/>
                </w:pPr>
              </w:pPrChange>
            </w:pPr>
          </w:p>
          <w:p w:rsidR="00CB0EDA" w:rsidRPr="005C7984" w:rsidRDefault="00CB0EDA" w:rsidP="00700EC4">
            <w:pPr>
              <w:spacing w:after="160" w:line="259" w:lineRule="auto"/>
              <w:rPr>
                <w:rFonts w:cstheme="minorHAnsi"/>
                <w:color w:val="000000" w:themeColor="text1"/>
                <w:rPrChange w:id="463" w:author="Laura Nowowiejska" w:date="2021-08-02T12:32:00Z">
                  <w:rPr>
                    <w:rFonts w:cstheme="minorHAnsi"/>
                  </w:rPr>
                </w:rPrChange>
              </w:rPr>
            </w:pPr>
          </w:p>
          <w:p w:rsidR="00CB0EDA" w:rsidRPr="005C7984" w:rsidRDefault="00CB0EDA" w:rsidP="00CB0EDA">
            <w:pPr>
              <w:pStyle w:val="Akapitzlist"/>
              <w:spacing w:after="160" w:line="259" w:lineRule="auto"/>
              <w:rPr>
                <w:rFonts w:cstheme="minorHAnsi"/>
                <w:color w:val="000000" w:themeColor="text1"/>
                <w:rPrChange w:id="464" w:author="Laura Nowowiejska" w:date="2021-08-02T12:32:00Z">
                  <w:rPr>
                    <w:rFonts w:cstheme="minorHAnsi"/>
                  </w:rPr>
                </w:rPrChange>
              </w:rPr>
            </w:pPr>
          </w:p>
          <w:p w:rsidR="00CB0EDA" w:rsidRPr="005C7984" w:rsidRDefault="00CB0EDA" w:rsidP="00CB0EDA">
            <w:pPr>
              <w:pStyle w:val="Akapitzlist"/>
              <w:spacing w:after="160" w:line="259" w:lineRule="auto"/>
              <w:rPr>
                <w:rFonts w:cstheme="minorHAnsi"/>
                <w:color w:val="000000" w:themeColor="text1"/>
                <w:rPrChange w:id="465" w:author="Laura Nowowiejska" w:date="2021-08-02T12:32:00Z">
                  <w:rPr>
                    <w:rFonts w:cstheme="minorHAnsi"/>
                  </w:rPr>
                </w:rPrChange>
              </w:rPr>
            </w:pPr>
          </w:p>
        </w:tc>
      </w:tr>
      <w:tr w:rsidR="00CB0EDA" w:rsidRPr="005C7984" w:rsidTr="00CB0EDA">
        <w:tc>
          <w:tcPr>
            <w:tcW w:w="9209" w:type="dxa"/>
          </w:tcPr>
          <w:p w:rsidR="00CB0EDA" w:rsidRPr="005C7984" w:rsidRDefault="002D4789" w:rsidP="00056AF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b/>
                <w:bCs/>
                <w:color w:val="000000" w:themeColor="text1"/>
                <w:rPrChange w:id="466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  <w:r w:rsidRPr="002D4789">
              <w:rPr>
                <w:rFonts w:cstheme="minorHAnsi"/>
                <w:b/>
                <w:bCs/>
                <w:color w:val="000000" w:themeColor="text1"/>
                <w:rPrChange w:id="467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  <w:lastRenderedPageBreak/>
              <w:t>Warunki udziału w postępowaniu oraz opis sposobu dokonywania oceny ich spełniania, przy czym stawianie warunków udziału nie jest obowiązkowe</w:t>
            </w:r>
          </w:p>
        </w:tc>
      </w:tr>
      <w:tr w:rsidR="00CB0EDA" w:rsidRPr="005C7984" w:rsidTr="00CB0EDA">
        <w:tc>
          <w:tcPr>
            <w:tcW w:w="9209" w:type="dxa"/>
          </w:tcPr>
          <w:p w:rsidR="00000000" w:rsidRDefault="00FD0C2E">
            <w:pPr>
              <w:jc w:val="both"/>
              <w:rPr>
                <w:del w:id="468" w:author="Laura Nowowiejska" w:date="2021-07-31T10:16:00Z"/>
                <w:rFonts w:cstheme="minorHAnsi"/>
                <w:b/>
                <w:bCs/>
                <w:color w:val="000000" w:themeColor="text1"/>
                <w:rPrChange w:id="469" w:author="Laura Nowowiejska" w:date="2021-08-02T12:32:00Z">
                  <w:rPr>
                    <w:del w:id="470" w:author="Laura Nowowiejska" w:date="2021-07-31T10:16:00Z"/>
                  </w:rPr>
                </w:rPrChange>
              </w:rPr>
              <w:pPrChange w:id="471" w:author="Laura Nowowiejska" w:date="2021-07-31T10:16:00Z">
                <w:pPr>
                  <w:pStyle w:val="Akapitzlist"/>
                  <w:spacing w:after="160" w:line="259" w:lineRule="auto"/>
                  <w:jc w:val="both"/>
                </w:pPr>
              </w:pPrChange>
            </w:pPr>
          </w:p>
          <w:p w:rsidR="00000000" w:rsidRDefault="002D4789">
            <w:pPr>
              <w:rPr>
                <w:ins w:id="472" w:author="Laura Nowowiejska" w:date="2021-07-31T10:18:00Z"/>
                <w:color w:val="000000" w:themeColor="text1"/>
                <w:rPrChange w:id="473" w:author="Laura Nowowiejska" w:date="2021-08-02T12:32:00Z">
                  <w:rPr>
                    <w:ins w:id="474" w:author="Laura Nowowiejska" w:date="2021-07-31T10:18:00Z"/>
                  </w:rPr>
                </w:rPrChange>
              </w:rPr>
              <w:pPrChange w:id="475" w:author="Laura Nowowiejska" w:date="2021-07-31T10:17:00Z">
                <w:pPr>
                  <w:spacing w:after="160" w:line="259" w:lineRule="auto"/>
                  <w:jc w:val="both"/>
                </w:pPr>
              </w:pPrChange>
            </w:pPr>
            <w:ins w:id="476" w:author="Laura Nowowiejska" w:date="2021-07-31T10:17:00Z">
              <w:r w:rsidRPr="002D4789">
                <w:rPr>
                  <w:color w:val="000000" w:themeColor="text1"/>
                  <w:rPrChange w:id="477" w:author="Laura Nowowiejska" w:date="2021-08-02T12:32:00Z">
                    <w:rPr/>
                  </w:rPrChange>
                </w:rPr>
                <w:t>1)</w:t>
              </w:r>
            </w:ins>
            <w:ins w:id="478" w:author="Laura Nowowiejska" w:date="2021-07-30T22:35:00Z">
              <w:r w:rsidRPr="002D4789">
                <w:rPr>
                  <w:color w:val="000000" w:themeColor="text1"/>
                  <w:rPrChange w:id="479" w:author="Laura Nowowiejska" w:date="2021-08-02T12:32:00Z">
                    <w:rPr/>
                  </w:rPrChange>
                </w:rPr>
                <w:t xml:space="preserve">O realizację przedmiotu zamówienia mogą ubiegać się </w:t>
              </w:r>
              <w:proofErr w:type="spellStart"/>
              <w:r w:rsidRPr="002D4789">
                <w:rPr>
                  <w:color w:val="000000" w:themeColor="text1"/>
                  <w:rPrChange w:id="480" w:author="Laura Nowowiejska" w:date="2021-08-02T12:32:00Z">
                    <w:rPr/>
                  </w:rPrChange>
                </w:rPr>
                <w:t>Wykonawcy,</w:t>
              </w:r>
            </w:ins>
            <w:ins w:id="481" w:author="Laura Nowowiejska" w:date="2021-07-30T22:42:00Z">
              <w:r w:rsidRPr="002D4789">
                <w:rPr>
                  <w:color w:val="000000" w:themeColor="text1"/>
                  <w:rPrChange w:id="482" w:author="Laura Nowowiejska" w:date="2021-08-02T12:32:00Z">
                    <w:rPr/>
                  </w:rPrChange>
                </w:rPr>
                <w:t>którzy</w:t>
              </w:r>
            </w:ins>
            <w:proofErr w:type="spellEnd"/>
            <w:ins w:id="483" w:author="Laura Nowowiejska" w:date="2021-07-31T10:17:00Z">
              <w:r w:rsidRPr="002D4789">
                <w:rPr>
                  <w:color w:val="000000" w:themeColor="text1"/>
                  <w:rPrChange w:id="484" w:author="Laura Nowowiejska" w:date="2021-08-02T12:32:00Z">
                    <w:rPr/>
                  </w:rPrChange>
                </w:rPr>
                <w:t>:</w:t>
              </w:r>
            </w:ins>
          </w:p>
          <w:p w:rsidR="00000000" w:rsidRDefault="002D4789">
            <w:pPr>
              <w:rPr>
                <w:ins w:id="485" w:author="Laura Nowowiejska" w:date="2021-07-31T10:18:00Z"/>
                <w:color w:val="000000" w:themeColor="text1"/>
                <w:rPrChange w:id="486" w:author="Laura Nowowiejska" w:date="2021-08-02T12:32:00Z">
                  <w:rPr>
                    <w:ins w:id="487" w:author="Laura Nowowiejska" w:date="2021-07-31T10:18:00Z"/>
                  </w:rPr>
                </w:rPrChange>
              </w:rPr>
              <w:pPrChange w:id="488" w:author="Laura Nowowiejska" w:date="2021-07-31T10:17:00Z">
                <w:pPr>
                  <w:spacing w:after="160" w:line="259" w:lineRule="auto"/>
                  <w:jc w:val="both"/>
                </w:pPr>
              </w:pPrChange>
            </w:pPr>
            <w:ins w:id="489" w:author="Laura Nowowiejska" w:date="2021-07-31T10:17:00Z">
              <w:r w:rsidRPr="002D4789">
                <w:rPr>
                  <w:color w:val="000000" w:themeColor="text1"/>
                  <w:rPrChange w:id="490" w:author="Laura Nowowiejska" w:date="2021-08-02T12:32:00Z">
                    <w:rPr/>
                  </w:rPrChange>
                </w:rPr>
                <w:t>a)</w:t>
              </w:r>
            </w:ins>
            <w:ins w:id="491" w:author="Laura Nowowiejska" w:date="2021-07-30T22:36:00Z">
              <w:r w:rsidRPr="002D4789">
                <w:rPr>
                  <w:color w:val="000000" w:themeColor="text1"/>
                  <w:rPrChange w:id="492" w:author="Laura Nowowiejska" w:date="2021-08-02T12:32:00Z">
                    <w:rPr/>
                  </w:rPrChange>
                </w:rPr>
                <w:t>posiadają</w:t>
              </w:r>
            </w:ins>
            <w:ins w:id="493" w:author="Laura Nowowiejska" w:date="2021-07-30T22:38:00Z">
              <w:r w:rsidRPr="002D4789">
                <w:rPr>
                  <w:color w:val="000000" w:themeColor="text1"/>
                  <w:rPrChange w:id="494" w:author="Laura Nowowiejska" w:date="2021-08-02T12:32:00Z">
                    <w:rPr/>
                  </w:rPrChange>
                </w:rPr>
                <w:t xml:space="preserve"> odpowiednie</w:t>
              </w:r>
            </w:ins>
            <w:ins w:id="495" w:author="Laura Nowowiejska" w:date="2021-07-30T22:36:00Z">
              <w:r w:rsidRPr="002D4789">
                <w:rPr>
                  <w:color w:val="000000" w:themeColor="text1"/>
                  <w:rPrChange w:id="496" w:author="Laura Nowowiejska" w:date="2021-08-02T12:32:00Z">
                    <w:rPr/>
                  </w:rPrChange>
                </w:rPr>
                <w:t xml:space="preserve"> uprawnienia </w:t>
              </w:r>
            </w:ins>
            <w:ins w:id="497" w:author="Laura Nowowiejska" w:date="2021-07-30T22:38:00Z">
              <w:r w:rsidRPr="002D4789">
                <w:rPr>
                  <w:color w:val="000000" w:themeColor="text1"/>
                  <w:rPrChange w:id="498" w:author="Laura Nowowiejska" w:date="2021-08-02T12:32:00Z">
                    <w:rPr/>
                  </w:rPrChange>
                </w:rPr>
                <w:t>oraz</w:t>
              </w:r>
            </w:ins>
            <w:ins w:id="499" w:author="Laura Nowowiejska" w:date="2021-07-30T22:36:00Z">
              <w:r w:rsidRPr="002D4789">
                <w:rPr>
                  <w:color w:val="000000" w:themeColor="text1"/>
                  <w:rPrChange w:id="500" w:author="Laura Nowowiejska" w:date="2021-08-02T12:32:00Z">
                    <w:rPr/>
                  </w:rPrChange>
                </w:rPr>
                <w:t xml:space="preserve"> </w:t>
              </w:r>
            </w:ins>
            <w:ins w:id="501" w:author="Laura Nowowiejska" w:date="2021-07-30T22:43:00Z">
              <w:r w:rsidRPr="002D4789">
                <w:rPr>
                  <w:color w:val="000000" w:themeColor="text1"/>
                  <w:rPrChange w:id="502" w:author="Laura Nowowiejska" w:date="2021-08-02T12:32:00Z">
                    <w:rPr/>
                  </w:rPrChange>
                </w:rPr>
                <w:t>wiedzę</w:t>
              </w:r>
            </w:ins>
            <w:ins w:id="503" w:author="Laura Nowowiejska" w:date="2021-07-30T22:36:00Z">
              <w:r w:rsidRPr="002D4789">
                <w:rPr>
                  <w:color w:val="000000" w:themeColor="text1"/>
                  <w:rPrChange w:id="504" w:author="Laura Nowowiejska" w:date="2021-08-02T12:32:00Z">
                    <w:rPr/>
                  </w:rPrChange>
                </w:rPr>
                <w:t>, niezbędn</w:t>
              </w:r>
            </w:ins>
            <w:ins w:id="505" w:author="Laura Nowowiejska" w:date="2021-07-30T22:43:00Z">
              <w:r w:rsidRPr="002D4789">
                <w:rPr>
                  <w:color w:val="000000" w:themeColor="text1"/>
                  <w:rPrChange w:id="506" w:author="Laura Nowowiejska" w:date="2021-08-02T12:32:00Z">
                    <w:rPr/>
                  </w:rPrChange>
                </w:rPr>
                <w:t>ą</w:t>
              </w:r>
            </w:ins>
            <w:ins w:id="507" w:author="Laura Nowowiejska" w:date="2021-07-30T22:36:00Z">
              <w:r w:rsidRPr="002D4789">
                <w:rPr>
                  <w:color w:val="000000" w:themeColor="text1"/>
                  <w:rPrChange w:id="508" w:author="Laura Nowowiejska" w:date="2021-08-02T12:32:00Z">
                    <w:rPr/>
                  </w:rPrChange>
                </w:rPr>
                <w:t xml:space="preserve"> do należytego wykonania przedmiotu zamówienia</w:t>
              </w:r>
            </w:ins>
          </w:p>
          <w:p w:rsidR="00000000" w:rsidRDefault="002D4789">
            <w:pPr>
              <w:rPr>
                <w:ins w:id="509" w:author="Laura Nowowiejska" w:date="2021-07-31T10:18:00Z"/>
                <w:color w:val="000000" w:themeColor="text1"/>
                <w:rPrChange w:id="510" w:author="Laura Nowowiejska" w:date="2021-08-02T12:32:00Z">
                  <w:rPr>
                    <w:ins w:id="511" w:author="Laura Nowowiejska" w:date="2021-07-31T10:18:00Z"/>
                  </w:rPr>
                </w:rPrChange>
              </w:rPr>
              <w:pPrChange w:id="512" w:author="Laura Nowowiejska" w:date="2021-07-31T10:17:00Z">
                <w:pPr>
                  <w:spacing w:after="160" w:line="259" w:lineRule="auto"/>
                  <w:ind w:left="720"/>
                  <w:contextualSpacing/>
                  <w:jc w:val="both"/>
                </w:pPr>
              </w:pPrChange>
            </w:pPr>
            <w:ins w:id="513" w:author="Laura Nowowiejska" w:date="2021-07-31T10:17:00Z">
              <w:r w:rsidRPr="002D4789">
                <w:rPr>
                  <w:color w:val="000000" w:themeColor="text1"/>
                  <w:rPrChange w:id="514" w:author="Laura Nowowiejska" w:date="2021-08-02T12:32:00Z">
                    <w:rPr/>
                  </w:rPrChange>
                </w:rPr>
                <w:t>b)</w:t>
              </w:r>
            </w:ins>
            <w:ins w:id="515" w:author="Laura Nowowiejska" w:date="2021-07-30T22:36:00Z">
              <w:r w:rsidRPr="002D4789">
                <w:rPr>
                  <w:color w:val="000000" w:themeColor="text1"/>
                  <w:rPrChange w:id="516" w:author="Laura Nowowiejska" w:date="2021-08-02T12:32:00Z">
                    <w:rPr/>
                  </w:rPrChange>
                </w:rPr>
                <w:t>wyrażają wolę zawarcia z Zamawiającym umowy</w:t>
              </w:r>
            </w:ins>
          </w:p>
          <w:p w:rsidR="00000000" w:rsidRDefault="002D4789">
            <w:pPr>
              <w:rPr>
                <w:ins w:id="517" w:author="Laura Nowowiejska" w:date="2021-07-31T10:18:00Z"/>
                <w:color w:val="000000" w:themeColor="text1"/>
                <w:rPrChange w:id="518" w:author="Laura Nowowiejska" w:date="2021-08-02T12:32:00Z">
                  <w:rPr>
                    <w:ins w:id="519" w:author="Laura Nowowiejska" w:date="2021-07-31T10:18:00Z"/>
                  </w:rPr>
                </w:rPrChange>
              </w:rPr>
              <w:pPrChange w:id="520" w:author="Laura Nowowiejska" w:date="2021-07-31T10:17:00Z">
                <w:pPr>
                  <w:spacing w:after="160" w:line="259" w:lineRule="auto"/>
                  <w:ind w:left="720"/>
                  <w:contextualSpacing/>
                  <w:jc w:val="both"/>
                </w:pPr>
              </w:pPrChange>
            </w:pPr>
            <w:ins w:id="521" w:author="Laura Nowowiejska" w:date="2021-07-31T10:17:00Z">
              <w:r w:rsidRPr="002D4789">
                <w:rPr>
                  <w:color w:val="000000" w:themeColor="text1"/>
                  <w:rPrChange w:id="522" w:author="Laura Nowowiejska" w:date="2021-08-02T12:32:00Z">
                    <w:rPr/>
                  </w:rPrChange>
                </w:rPr>
                <w:t>c)</w:t>
              </w:r>
            </w:ins>
            <w:ins w:id="523" w:author="Laura Nowowiejska" w:date="2021-07-30T22:43:00Z">
              <w:r w:rsidRPr="002D4789">
                <w:rPr>
                  <w:color w:val="000000" w:themeColor="text1"/>
                  <w:rPrChange w:id="524" w:author="Laura Nowowiejska" w:date="2021-08-02T12:32:00Z">
                    <w:rPr/>
                  </w:rPrChange>
                </w:rPr>
                <w:t>dysponują odpowiednim potencjałem technicznym oraz osobami zdolnymi do wykonania zamówienia.</w:t>
              </w:r>
            </w:ins>
          </w:p>
          <w:p w:rsidR="00000000" w:rsidRDefault="002D4789">
            <w:pPr>
              <w:rPr>
                <w:del w:id="525" w:author="Laura Nowowiejska" w:date="2021-07-30T22:39:00Z"/>
                <w:color w:val="000000" w:themeColor="text1"/>
                <w:rPrChange w:id="526" w:author="Laura Nowowiejska" w:date="2021-08-02T12:32:00Z">
                  <w:rPr>
                    <w:del w:id="527" w:author="Laura Nowowiejska" w:date="2021-07-30T22:39:00Z"/>
                  </w:rPr>
                </w:rPrChange>
              </w:rPr>
              <w:pPrChange w:id="528" w:author="Laura Nowowiejska" w:date="2021-07-31T10:17:00Z">
                <w:pPr>
                  <w:spacing w:after="160" w:line="259" w:lineRule="auto"/>
                  <w:ind w:left="720"/>
                  <w:contextualSpacing/>
                  <w:jc w:val="both"/>
                </w:pPr>
              </w:pPrChange>
            </w:pPr>
            <w:ins w:id="529" w:author="Laura Nowowiejska" w:date="2021-07-31T10:17:00Z">
              <w:r w:rsidRPr="002D4789">
                <w:rPr>
                  <w:color w:val="000000" w:themeColor="text1"/>
                  <w:rPrChange w:id="530" w:author="Laura Nowowiejska" w:date="2021-08-02T12:32:00Z">
                    <w:rPr/>
                  </w:rPrChange>
                </w:rPr>
                <w:lastRenderedPageBreak/>
                <w:t>d)z</w:t>
              </w:r>
            </w:ins>
            <w:ins w:id="531" w:author="Laura Nowowiejska" w:date="2021-07-30T22:43:00Z">
              <w:r w:rsidRPr="002D4789">
                <w:rPr>
                  <w:color w:val="000000" w:themeColor="text1"/>
                  <w:rPrChange w:id="532" w:author="Laura Nowowiejska" w:date="2021-08-02T12:32:00Z">
                    <w:rPr/>
                  </w:rPrChange>
                </w:rPr>
                <w:t>najduj</w:t>
              </w:r>
            </w:ins>
            <w:ins w:id="533" w:author="Laura Nowowiejska" w:date="2021-07-30T22:45:00Z">
              <w:r w:rsidRPr="002D4789">
                <w:rPr>
                  <w:color w:val="000000" w:themeColor="text1"/>
                  <w:rPrChange w:id="534" w:author="Laura Nowowiejska" w:date="2021-08-02T12:32:00Z">
                    <w:rPr/>
                  </w:rPrChange>
                </w:rPr>
                <w:t xml:space="preserve">ą </w:t>
              </w:r>
            </w:ins>
            <w:proofErr w:type="spellStart"/>
            <w:ins w:id="535" w:author="Laura Nowowiejska" w:date="2021-07-30T22:43:00Z">
              <w:r w:rsidRPr="002D4789">
                <w:rPr>
                  <w:color w:val="000000" w:themeColor="text1"/>
                  <w:rPrChange w:id="536" w:author="Laura Nowowiejska" w:date="2021-08-02T12:32:00Z">
                    <w:rPr/>
                  </w:rPrChange>
                </w:rPr>
                <w:t>się̨</w:t>
              </w:r>
              <w:proofErr w:type="spellEnd"/>
              <w:r w:rsidRPr="002D4789">
                <w:rPr>
                  <w:color w:val="000000" w:themeColor="text1"/>
                  <w:rPrChange w:id="537" w:author="Laura Nowowiejska" w:date="2021-08-02T12:32:00Z">
                    <w:rPr/>
                  </w:rPrChange>
                </w:rPr>
                <w:t xml:space="preserve"> w sytuacji ekonomicznej i finansowej zapewniającej wykonanie zamówienia</w:t>
              </w:r>
            </w:ins>
          </w:p>
          <w:p w:rsidR="00000000" w:rsidRDefault="00FD0C2E">
            <w:pPr>
              <w:rPr>
                <w:ins w:id="538" w:author="Laura Nowowiejska" w:date="2021-07-31T10:17:00Z"/>
                <w:color w:val="000000" w:themeColor="text1"/>
                <w:rPrChange w:id="539" w:author="Laura Nowowiejska" w:date="2021-08-02T12:32:00Z">
                  <w:rPr>
                    <w:ins w:id="540" w:author="Laura Nowowiejska" w:date="2021-07-31T10:17:00Z"/>
                    <w:b/>
                    <w:bCs/>
                  </w:rPr>
                </w:rPrChange>
              </w:rPr>
              <w:pPrChange w:id="541" w:author="Laura Nowowiejska" w:date="2021-07-31T10:17:00Z">
                <w:pPr>
                  <w:spacing w:after="160" w:line="259" w:lineRule="auto"/>
                  <w:jc w:val="both"/>
                </w:pPr>
              </w:pPrChange>
            </w:pPr>
          </w:p>
          <w:p w:rsidR="002D4789" w:rsidRPr="002D4789" w:rsidRDefault="002D4789" w:rsidP="002D4789">
            <w:pPr>
              <w:jc w:val="both"/>
              <w:rPr>
                <w:ins w:id="542" w:author="Laura Nowowiejska" w:date="2021-07-30T22:40:00Z"/>
                <w:color w:val="000000" w:themeColor="text1"/>
                <w:rPrChange w:id="543" w:author="Laura Nowowiejska" w:date="2021-08-02T12:32:00Z">
                  <w:rPr>
                    <w:ins w:id="544" w:author="Laura Nowowiejska" w:date="2021-07-30T22:40:00Z"/>
                  </w:rPr>
                </w:rPrChange>
              </w:rPr>
              <w:pPrChange w:id="545" w:author="Laura Nowowiejska" w:date="2021-07-31T10:16:00Z">
                <w:pPr>
                  <w:pStyle w:val="Akapitzlist"/>
                  <w:spacing w:after="160" w:line="259" w:lineRule="auto"/>
                  <w:jc w:val="both"/>
                </w:pPr>
              </w:pPrChange>
            </w:pPr>
            <w:ins w:id="546" w:author="Laura Nowowiejska" w:date="2021-07-30T14:46:00Z">
              <w:r w:rsidRPr="002D4789">
                <w:rPr>
                  <w:color w:val="000000" w:themeColor="text1"/>
                  <w:rPrChange w:id="547" w:author="Laura Nowowiejska" w:date="2021-08-02T12:32:00Z">
                    <w:rPr/>
                  </w:rPrChange>
                </w:rPr>
                <w:t xml:space="preserve">2) Z udziału w postępowaniu wykluczone są podmioty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        </w:r>
            </w:ins>
          </w:p>
          <w:p w:rsidR="002D4789" w:rsidRPr="002D4789" w:rsidRDefault="002D4789" w:rsidP="002D4789">
            <w:pPr>
              <w:jc w:val="both"/>
              <w:rPr>
                <w:ins w:id="548" w:author="Laura Nowowiejska" w:date="2021-07-30T22:40:00Z"/>
                <w:color w:val="000000" w:themeColor="text1"/>
                <w:rPrChange w:id="549" w:author="Laura Nowowiejska" w:date="2021-08-02T12:32:00Z">
                  <w:rPr>
                    <w:ins w:id="550" w:author="Laura Nowowiejska" w:date="2021-07-30T22:40:00Z"/>
                  </w:rPr>
                </w:rPrChange>
              </w:rPr>
              <w:pPrChange w:id="551" w:author="Laura Nowowiejska" w:date="2021-07-31T10:16:00Z">
                <w:pPr>
                  <w:pStyle w:val="Akapitzlist"/>
                  <w:spacing w:after="160" w:line="259" w:lineRule="auto"/>
                  <w:jc w:val="both"/>
                </w:pPr>
              </w:pPrChange>
            </w:pPr>
            <w:ins w:id="552" w:author="Laura Nowowiejska" w:date="2021-07-30T14:46:00Z">
              <w:r w:rsidRPr="002D4789">
                <w:rPr>
                  <w:color w:val="000000" w:themeColor="text1"/>
                  <w:rPrChange w:id="553" w:author="Laura Nowowiejska" w:date="2021-08-02T12:32:00Z">
                    <w:rPr/>
                  </w:rPrChange>
                </w:rPr>
                <w:t xml:space="preserve">a) uczestniczeniu w spółce jako wspólnik spółki cywilnej lub spółki osobowej, </w:t>
              </w:r>
            </w:ins>
          </w:p>
          <w:p w:rsidR="002D4789" w:rsidRPr="002D4789" w:rsidRDefault="002D4789" w:rsidP="002D4789">
            <w:pPr>
              <w:jc w:val="both"/>
              <w:rPr>
                <w:ins w:id="554" w:author="Laura Nowowiejska" w:date="2021-07-30T22:40:00Z"/>
                <w:color w:val="000000" w:themeColor="text1"/>
                <w:rPrChange w:id="555" w:author="Laura Nowowiejska" w:date="2021-08-02T12:32:00Z">
                  <w:rPr>
                    <w:ins w:id="556" w:author="Laura Nowowiejska" w:date="2021-07-30T22:40:00Z"/>
                  </w:rPr>
                </w:rPrChange>
              </w:rPr>
              <w:pPrChange w:id="557" w:author="Laura Nowowiejska" w:date="2021-07-31T10:16:00Z">
                <w:pPr>
                  <w:pStyle w:val="Akapitzlist"/>
                  <w:spacing w:after="160" w:line="259" w:lineRule="auto"/>
                  <w:jc w:val="both"/>
                </w:pPr>
              </w:pPrChange>
            </w:pPr>
            <w:ins w:id="558" w:author="Laura Nowowiejska" w:date="2021-07-30T14:46:00Z">
              <w:r w:rsidRPr="002D4789">
                <w:rPr>
                  <w:color w:val="000000" w:themeColor="text1"/>
                  <w:rPrChange w:id="559" w:author="Laura Nowowiejska" w:date="2021-08-02T12:32:00Z">
                    <w:rPr/>
                  </w:rPrChange>
                </w:rPr>
                <w:t xml:space="preserve">b) posiadaniu co najmniej 10% udziałów lub akcji, </w:t>
              </w:r>
            </w:ins>
          </w:p>
          <w:p w:rsidR="002D4789" w:rsidRPr="002D4789" w:rsidRDefault="002D4789" w:rsidP="002D4789">
            <w:pPr>
              <w:jc w:val="both"/>
              <w:rPr>
                <w:ins w:id="560" w:author="Laura Nowowiejska" w:date="2021-07-30T22:40:00Z"/>
                <w:color w:val="000000" w:themeColor="text1"/>
                <w:rPrChange w:id="561" w:author="Laura Nowowiejska" w:date="2021-08-02T12:32:00Z">
                  <w:rPr>
                    <w:ins w:id="562" w:author="Laura Nowowiejska" w:date="2021-07-30T22:40:00Z"/>
                  </w:rPr>
                </w:rPrChange>
              </w:rPr>
              <w:pPrChange w:id="563" w:author="Laura Nowowiejska" w:date="2021-07-31T10:16:00Z">
                <w:pPr>
                  <w:pStyle w:val="Akapitzlist"/>
                  <w:spacing w:after="160" w:line="259" w:lineRule="auto"/>
                  <w:jc w:val="both"/>
                </w:pPr>
              </w:pPrChange>
            </w:pPr>
            <w:ins w:id="564" w:author="Laura Nowowiejska" w:date="2021-07-30T14:46:00Z">
              <w:r w:rsidRPr="002D4789">
                <w:rPr>
                  <w:color w:val="000000" w:themeColor="text1"/>
                  <w:rPrChange w:id="565" w:author="Laura Nowowiejska" w:date="2021-08-02T12:32:00Z">
                    <w:rPr/>
                  </w:rPrChange>
                </w:rPr>
                <w:t xml:space="preserve">c) pełnieniu funkcji członka organu nadzorczego lub zarządzającego, prokurenta, pełnomocnika, </w:t>
              </w:r>
            </w:ins>
          </w:p>
          <w:p w:rsidR="002D4789" w:rsidRPr="002D4789" w:rsidRDefault="002D4789" w:rsidP="002D4789">
            <w:pPr>
              <w:jc w:val="both"/>
              <w:rPr>
                <w:ins w:id="566" w:author="Laura Nowowiejska" w:date="2021-07-30T22:49:00Z"/>
                <w:color w:val="000000" w:themeColor="text1"/>
                <w:rPrChange w:id="567" w:author="Laura Nowowiejska" w:date="2021-08-02T12:32:00Z">
                  <w:rPr>
                    <w:ins w:id="568" w:author="Laura Nowowiejska" w:date="2021-07-30T22:49:00Z"/>
                  </w:rPr>
                </w:rPrChange>
              </w:rPr>
              <w:pPrChange w:id="569" w:author="Laura Nowowiejska" w:date="2021-07-31T10:16:00Z">
                <w:pPr>
                  <w:pStyle w:val="Akapitzlist"/>
                  <w:spacing w:after="160" w:line="259" w:lineRule="auto"/>
                  <w:jc w:val="both"/>
                </w:pPr>
              </w:pPrChange>
            </w:pPr>
            <w:ins w:id="570" w:author="Laura Nowowiejska" w:date="2021-07-30T14:46:00Z">
              <w:r w:rsidRPr="002D4789">
                <w:rPr>
                  <w:color w:val="000000" w:themeColor="text1"/>
                  <w:rPrChange w:id="571" w:author="Laura Nowowiejska" w:date="2021-08-02T12:32:00Z">
                    <w:rPr/>
                  </w:rPrChange>
                </w:rPr>
                <w:t>d) pozostawaniu w związku małżeńskim, w stosunku pokrewieństwa lub powinowactwa w linii prostej, pokrewieństwa drugiego stopnia lub powinowactwa drugiego stopnia w linii bocznej lub w stosunku przysposobienia, opieki lub kurateli.</w:t>
              </w:r>
            </w:ins>
          </w:p>
          <w:p w:rsidR="002D4789" w:rsidRPr="002D4789" w:rsidRDefault="002D4789" w:rsidP="002D4789">
            <w:pPr>
              <w:jc w:val="both"/>
              <w:rPr>
                <w:del w:id="572" w:author="Laura Nowowiejska" w:date="2021-07-30T22:48:00Z"/>
                <w:color w:val="000000" w:themeColor="text1"/>
                <w:rPrChange w:id="573" w:author="Laura Nowowiejska" w:date="2021-08-02T12:32:00Z">
                  <w:rPr>
                    <w:del w:id="574" w:author="Laura Nowowiejska" w:date="2021-07-30T22:48:00Z"/>
                  </w:rPr>
                </w:rPrChange>
              </w:rPr>
              <w:pPrChange w:id="575" w:author="Laura Nowowiejska" w:date="2021-07-31T10:16:00Z">
                <w:pPr>
                  <w:pStyle w:val="Akapitzlist"/>
                  <w:spacing w:after="160" w:line="259" w:lineRule="auto"/>
                  <w:jc w:val="both"/>
                </w:pPr>
              </w:pPrChange>
            </w:pPr>
          </w:p>
          <w:p w:rsidR="002D4789" w:rsidRPr="002D4789" w:rsidRDefault="002D4789" w:rsidP="002D4789">
            <w:pPr>
              <w:jc w:val="both"/>
              <w:rPr>
                <w:ins w:id="576" w:author="Laura Nowowiejska" w:date="2021-07-30T22:49:00Z"/>
                <w:b/>
                <w:bCs/>
                <w:color w:val="000000" w:themeColor="text1"/>
                <w:rPrChange w:id="577" w:author="Laura Nowowiejska" w:date="2021-08-02T12:32:00Z">
                  <w:rPr>
                    <w:ins w:id="578" w:author="Laura Nowowiejska" w:date="2021-07-30T22:49:00Z"/>
                    <w:b/>
                    <w:bCs/>
                  </w:rPr>
                </w:rPrChange>
              </w:rPr>
              <w:pPrChange w:id="579" w:author="Laura Nowowiejska" w:date="2021-07-31T10:16:00Z">
                <w:pPr>
                  <w:pStyle w:val="Akapitzlist"/>
                  <w:spacing w:after="160" w:line="259" w:lineRule="auto"/>
                  <w:jc w:val="both"/>
                </w:pPr>
              </w:pPrChange>
            </w:pPr>
            <w:ins w:id="580" w:author="Laura Nowowiejska" w:date="2021-07-30T22:49:00Z">
              <w:r w:rsidRPr="002D4789">
                <w:rPr>
                  <w:color w:val="000000" w:themeColor="text1"/>
                  <w:rPrChange w:id="581" w:author="Laura Nowowiejska" w:date="2021-08-02T12:32:00Z">
                    <w:rPr/>
                  </w:rPrChange>
                </w:rPr>
                <w:t>Ocena spełnienia warunków udziału w niniejszym postępowaniu dokonana zostanie w oparciu o informacje zawarte w oświadczeniu stanowiącym załącznik nr 2 do niniejszego zapytania ofertowego</w:t>
              </w:r>
            </w:ins>
          </w:p>
          <w:p w:rsidR="00CB0EDA" w:rsidRPr="005C7984" w:rsidRDefault="00CB0EDA" w:rsidP="00CB0EDA">
            <w:pPr>
              <w:pStyle w:val="Akapitzlist"/>
              <w:spacing w:after="160" w:line="259" w:lineRule="auto"/>
              <w:jc w:val="both"/>
              <w:rPr>
                <w:rFonts w:cstheme="minorHAnsi"/>
                <w:b/>
                <w:bCs/>
                <w:color w:val="000000" w:themeColor="text1"/>
                <w:rPrChange w:id="582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</w:p>
          <w:p w:rsidR="00CB0EDA" w:rsidRPr="005C7984" w:rsidRDefault="00CB0EDA" w:rsidP="00CB0EDA">
            <w:pPr>
              <w:pStyle w:val="Akapitzlist"/>
              <w:spacing w:after="160" w:line="259" w:lineRule="auto"/>
              <w:jc w:val="both"/>
              <w:rPr>
                <w:rFonts w:cstheme="minorHAnsi"/>
                <w:b/>
                <w:bCs/>
                <w:color w:val="000000" w:themeColor="text1"/>
                <w:rPrChange w:id="583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</w:p>
        </w:tc>
      </w:tr>
      <w:tr w:rsidR="00CB0EDA" w:rsidRPr="005C7984" w:rsidTr="00CB0EDA">
        <w:tc>
          <w:tcPr>
            <w:tcW w:w="9209" w:type="dxa"/>
          </w:tcPr>
          <w:p w:rsidR="00CB0EDA" w:rsidRPr="005C7984" w:rsidRDefault="002D4789" w:rsidP="00056AF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color w:val="000000" w:themeColor="text1"/>
                <w:rPrChange w:id="584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  <w:r w:rsidRPr="002D4789">
              <w:rPr>
                <w:rFonts w:cstheme="minorHAnsi"/>
                <w:b/>
                <w:bCs/>
                <w:color w:val="000000" w:themeColor="text1"/>
                <w:rPrChange w:id="585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  <w:lastRenderedPageBreak/>
              <w:t>Kryteria oceny oferty</w:t>
            </w:r>
          </w:p>
        </w:tc>
      </w:tr>
      <w:tr w:rsidR="00CB0EDA" w:rsidRPr="005C7984" w:rsidTr="00CB0EDA">
        <w:tc>
          <w:tcPr>
            <w:tcW w:w="9209" w:type="dxa"/>
          </w:tcPr>
          <w:p w:rsidR="002D4789" w:rsidRPr="002D4789" w:rsidRDefault="002D4789" w:rsidP="002D4789">
            <w:pPr>
              <w:rPr>
                <w:del w:id="586" w:author="Laura Nowowiejska" w:date="2021-07-31T10:03:00Z"/>
                <w:rFonts w:cstheme="minorHAnsi"/>
                <w:color w:val="000000" w:themeColor="text1"/>
                <w:rPrChange w:id="587" w:author="Laura Nowowiejska" w:date="2021-08-02T12:32:00Z">
                  <w:rPr>
                    <w:del w:id="588" w:author="Laura Nowowiejska" w:date="2021-07-31T10:03:00Z"/>
                    <w:rFonts w:cstheme="minorHAnsi"/>
                  </w:rPr>
                </w:rPrChange>
              </w:rPr>
              <w:pPrChange w:id="589" w:author="Laura Nowowiejska" w:date="2021-07-31T10:03:00Z">
                <w:pPr>
                  <w:pStyle w:val="Akapitzlist"/>
                  <w:spacing w:after="160" w:line="259" w:lineRule="auto"/>
                </w:pPr>
              </w:pPrChange>
            </w:pPr>
          </w:p>
          <w:p w:rsidR="002D4789" w:rsidRPr="002D4789" w:rsidRDefault="002D4789" w:rsidP="002D4789">
            <w:pPr>
              <w:rPr>
                <w:del w:id="590" w:author="Laura Nowowiejska" w:date="2021-07-31T10:03:00Z"/>
                <w:rFonts w:cstheme="minorHAnsi"/>
                <w:color w:val="000000" w:themeColor="text1"/>
                <w:rPrChange w:id="591" w:author="Laura Nowowiejska" w:date="2021-08-02T12:32:00Z">
                  <w:rPr>
                    <w:del w:id="592" w:author="Laura Nowowiejska" w:date="2021-07-31T10:03:00Z"/>
                    <w:rFonts w:cstheme="minorHAnsi"/>
                  </w:rPr>
                </w:rPrChange>
              </w:rPr>
              <w:pPrChange w:id="593" w:author="Laura Nowowiejska" w:date="2021-07-31T10:03:00Z">
                <w:pPr>
                  <w:pStyle w:val="Akapitzlist"/>
                  <w:spacing w:after="160" w:line="259" w:lineRule="auto"/>
                </w:pPr>
              </w:pPrChange>
            </w:pPr>
          </w:p>
          <w:p w:rsidR="002D4789" w:rsidRPr="002D4789" w:rsidRDefault="002D4789" w:rsidP="002D4789">
            <w:pPr>
              <w:rPr>
                <w:del w:id="594" w:author="Laura Nowowiejska" w:date="2021-07-30T14:47:00Z"/>
                <w:rFonts w:cstheme="minorHAnsi"/>
                <w:color w:val="000000" w:themeColor="text1"/>
                <w:rPrChange w:id="595" w:author="Laura Nowowiejska" w:date="2021-08-02T12:32:00Z">
                  <w:rPr>
                    <w:del w:id="596" w:author="Laura Nowowiejska" w:date="2021-07-30T14:47:00Z"/>
                    <w:rFonts w:cstheme="minorHAnsi"/>
                  </w:rPr>
                </w:rPrChange>
              </w:rPr>
              <w:pPrChange w:id="597" w:author="Laura Nowowiejska" w:date="2021-07-31T10:03:00Z">
                <w:pPr>
                  <w:pStyle w:val="Akapitzlist"/>
                  <w:spacing w:after="160" w:line="259" w:lineRule="auto"/>
                </w:pPr>
              </w:pPrChange>
            </w:pPr>
          </w:p>
          <w:p w:rsidR="00CB0EDA" w:rsidRPr="005C7984" w:rsidRDefault="002D4789" w:rsidP="00700EC4">
            <w:pPr>
              <w:spacing w:after="160" w:line="259" w:lineRule="auto"/>
              <w:rPr>
                <w:rFonts w:cstheme="minorHAnsi"/>
                <w:color w:val="000000" w:themeColor="text1"/>
                <w:rPrChange w:id="598" w:author="Laura Nowowiejska" w:date="2021-08-02T12:32:00Z">
                  <w:rPr>
                    <w:rFonts w:cstheme="minorHAnsi"/>
                  </w:rPr>
                </w:rPrChange>
              </w:rPr>
            </w:pPr>
            <w:ins w:id="599" w:author="Laura Nowowiejska" w:date="2021-07-31T10:03:00Z">
              <w:r w:rsidRPr="002D4789">
                <w:rPr>
                  <w:rFonts w:cstheme="minorHAnsi"/>
                  <w:color w:val="000000" w:themeColor="text1"/>
                  <w:rPrChange w:id="600" w:author="Laura Nowowiejska" w:date="2021-08-02T12:32:00Z">
                    <w:rPr>
                      <w:rFonts w:cstheme="minorHAnsi"/>
                    </w:rPr>
                  </w:rPrChange>
                </w:rPr>
                <w:t>J</w:t>
              </w:r>
            </w:ins>
            <w:ins w:id="601" w:author="Laura Nowowiejska" w:date="2021-07-30T14:47:00Z">
              <w:r w:rsidRPr="002D4789">
                <w:rPr>
                  <w:rFonts w:cstheme="minorHAnsi"/>
                  <w:color w:val="000000" w:themeColor="text1"/>
                  <w:rPrChange w:id="602" w:author="Laura Nowowiejska" w:date="2021-08-02T12:32:00Z">
                    <w:rPr>
                      <w:rFonts w:cstheme="minorHAnsi"/>
                    </w:rPr>
                  </w:rPrChange>
                </w:rPr>
                <w:t xml:space="preserve">edynym kryterium oceny jest cena </w:t>
              </w:r>
            </w:ins>
            <w:ins w:id="603" w:author="Laura Nowowiejska" w:date="2021-07-30T23:12:00Z">
              <w:r w:rsidRPr="002D4789">
                <w:rPr>
                  <w:rFonts w:cstheme="minorHAnsi"/>
                  <w:color w:val="000000" w:themeColor="text1"/>
                  <w:rPrChange w:id="604" w:author="Laura Nowowiejska" w:date="2021-08-02T12:32:00Z">
                    <w:rPr>
                      <w:rFonts w:cstheme="minorHAnsi"/>
                    </w:rPr>
                  </w:rPrChange>
                </w:rPr>
                <w:t>brutto.</w:t>
              </w:r>
            </w:ins>
            <w:ins w:id="605" w:author="Laura Nowowiejska" w:date="2021-07-30T14:47:00Z">
              <w:r w:rsidRPr="002D4789">
                <w:rPr>
                  <w:rFonts w:cstheme="minorHAnsi"/>
                  <w:color w:val="000000" w:themeColor="text1"/>
                  <w:rPrChange w:id="606" w:author="Laura Nowowiejska" w:date="2021-08-02T12:32:00Z">
                    <w:rPr>
                      <w:rFonts w:cstheme="minorHAnsi"/>
                    </w:rPr>
                  </w:rPrChange>
                </w:rPr>
                <w:t xml:space="preserve"> Cena ofertowa </w:t>
              </w:r>
            </w:ins>
            <w:ins w:id="607" w:author="Laura Nowowiejska" w:date="2021-07-30T23:15:00Z">
              <w:r w:rsidRPr="002D4789">
                <w:rPr>
                  <w:rFonts w:cstheme="minorHAnsi"/>
                  <w:color w:val="000000" w:themeColor="text1"/>
                  <w:rPrChange w:id="608" w:author="Laura Nowowiejska" w:date="2021-08-02T12:32:00Z">
                    <w:rPr>
                      <w:rFonts w:cstheme="minorHAnsi"/>
                    </w:rPr>
                  </w:rPrChange>
                </w:rPr>
                <w:t>brutto</w:t>
              </w:r>
            </w:ins>
            <w:ins w:id="609" w:author="Laura Nowowiejska" w:date="2021-07-30T14:47:00Z">
              <w:r w:rsidRPr="002D4789">
                <w:rPr>
                  <w:rFonts w:cstheme="minorHAnsi"/>
                  <w:color w:val="000000" w:themeColor="text1"/>
                  <w:rPrChange w:id="610" w:author="Laura Nowowiejska" w:date="2021-08-02T12:32:00Z">
                    <w:rPr>
                      <w:rFonts w:cstheme="minorHAnsi"/>
                    </w:rPr>
                  </w:rPrChange>
                </w:rPr>
                <w:t xml:space="preserve"> </w:t>
              </w:r>
            </w:ins>
            <w:ins w:id="611" w:author="Laura Nowowiejska" w:date="2021-08-02T12:20:00Z">
              <w:r w:rsidRPr="002D4789">
                <w:rPr>
                  <w:rFonts w:cstheme="minorHAnsi"/>
                  <w:color w:val="000000" w:themeColor="text1"/>
                  <w:rPrChange w:id="612" w:author="Laura Nowowiejska" w:date="2021-08-02T12:32:00Z">
                    <w:rPr>
                      <w:rFonts w:cstheme="minorHAnsi"/>
                    </w:rPr>
                  </w:rPrChange>
                </w:rPr>
                <w:t>wyrażona w PLN</w:t>
              </w:r>
            </w:ins>
            <w:ins w:id="613" w:author="Laura Nowowiejska" w:date="2021-07-30T14:47:00Z">
              <w:r w:rsidRPr="002D4789">
                <w:rPr>
                  <w:rFonts w:cstheme="minorHAnsi"/>
                  <w:color w:val="000000" w:themeColor="text1"/>
                  <w:rPrChange w:id="614" w:author="Laura Nowowiejska" w:date="2021-08-02T12:32:00Z">
                    <w:rPr>
                      <w:rFonts w:cstheme="minorHAnsi"/>
                    </w:rPr>
                  </w:rPrChange>
                </w:rPr>
                <w:t xml:space="preserve"> musi obejmować wszystkie koszty bezpośrednie i pośrednie, jakie Oferent uważa za niezbędne do poniesienia dla terminowego i prawidłowego wykonania przedmiotu zamówienia, zysk oraz wszystkie wymagane przepisami podatki i opłaty</w:t>
              </w:r>
            </w:ins>
            <w:ins w:id="615" w:author="Laura Nowowiejska" w:date="2021-07-30T22:50:00Z">
              <w:r w:rsidRPr="002D4789">
                <w:rPr>
                  <w:rFonts w:cstheme="minorHAnsi"/>
                  <w:color w:val="000000" w:themeColor="text1"/>
                  <w:rPrChange w:id="616" w:author="Laura Nowowiejska" w:date="2021-08-02T12:32:00Z">
                    <w:rPr>
                      <w:rFonts w:cstheme="minorHAnsi"/>
                    </w:rPr>
                  </w:rPrChange>
                </w:rPr>
                <w:t>.</w:t>
              </w:r>
            </w:ins>
            <w:ins w:id="617" w:author="Laura Nowowiejska" w:date="2021-08-02T12:21:00Z">
              <w:r w:rsidRPr="002D4789">
                <w:rPr>
                  <w:rFonts w:cstheme="minorHAnsi"/>
                  <w:color w:val="000000" w:themeColor="text1"/>
                  <w:rPrChange w:id="618" w:author="Laura Nowowiejska" w:date="2021-08-02T12:32:00Z">
                    <w:rPr>
                      <w:rFonts w:cstheme="minorHAnsi"/>
                    </w:rPr>
                  </w:rPrChange>
                </w:rPr>
                <w:t xml:space="preserve"> </w:t>
              </w:r>
            </w:ins>
          </w:p>
          <w:p w:rsidR="00CB0EDA" w:rsidRPr="005C7984" w:rsidRDefault="00CB0EDA" w:rsidP="00CB0EDA">
            <w:pPr>
              <w:pStyle w:val="Akapitzlist"/>
              <w:spacing w:after="160" w:line="259" w:lineRule="auto"/>
              <w:rPr>
                <w:rFonts w:cstheme="minorHAnsi"/>
                <w:color w:val="000000" w:themeColor="text1"/>
                <w:rPrChange w:id="619" w:author="Laura Nowowiejska" w:date="2021-08-02T12:32:00Z">
                  <w:rPr>
                    <w:rFonts w:cstheme="minorHAnsi"/>
                  </w:rPr>
                </w:rPrChange>
              </w:rPr>
            </w:pPr>
          </w:p>
          <w:p w:rsidR="00CB0EDA" w:rsidRPr="005C7984" w:rsidRDefault="00CB0EDA" w:rsidP="00CB0EDA">
            <w:pPr>
              <w:pStyle w:val="Akapitzlist"/>
              <w:spacing w:after="160" w:line="259" w:lineRule="auto"/>
              <w:rPr>
                <w:rFonts w:cstheme="minorHAnsi"/>
                <w:color w:val="000000" w:themeColor="text1"/>
                <w:rPrChange w:id="620" w:author="Laura Nowowiejska" w:date="2021-08-02T12:32:00Z">
                  <w:rPr>
                    <w:rFonts w:cstheme="minorHAnsi"/>
                  </w:rPr>
                </w:rPrChange>
              </w:rPr>
            </w:pPr>
          </w:p>
        </w:tc>
      </w:tr>
      <w:tr w:rsidR="00CB0EDA" w:rsidRPr="005C7984" w:rsidTr="00CB0EDA">
        <w:tc>
          <w:tcPr>
            <w:tcW w:w="9209" w:type="dxa"/>
          </w:tcPr>
          <w:p w:rsidR="00CB0EDA" w:rsidRPr="005C7984" w:rsidRDefault="002D4789" w:rsidP="00056AF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color w:val="000000" w:themeColor="text1"/>
                <w:rPrChange w:id="621" w:author="Laura Nowowiejska" w:date="2021-08-02T12:32:00Z">
                  <w:rPr>
                    <w:b/>
                    <w:bCs/>
                  </w:rPr>
                </w:rPrChange>
              </w:rPr>
            </w:pPr>
            <w:r w:rsidRPr="002D4789">
              <w:rPr>
                <w:rFonts w:cstheme="minorHAnsi"/>
                <w:b/>
                <w:bCs/>
                <w:color w:val="000000" w:themeColor="text1"/>
                <w:rPrChange w:id="622" w:author="Laura Nowowiejska" w:date="2021-08-02T12:32:00Z">
                  <w:rPr>
                    <w:b/>
                    <w:bCs/>
                  </w:rPr>
                </w:rPrChange>
              </w:rPr>
              <w:t>Informacja o wagach punktowych lub procentowych przypisanych do poszczególnych kryteriów oceny oferty</w:t>
            </w:r>
          </w:p>
        </w:tc>
      </w:tr>
      <w:tr w:rsidR="00CB0EDA" w:rsidRPr="005C7984" w:rsidTr="00CB0EDA">
        <w:tc>
          <w:tcPr>
            <w:tcW w:w="9209" w:type="dxa"/>
          </w:tcPr>
          <w:p w:rsidR="00CB0EDA" w:rsidRPr="005C7984" w:rsidDel="002151F1" w:rsidRDefault="00CB0EDA" w:rsidP="00CB0EDA">
            <w:pPr>
              <w:pStyle w:val="Akapitzlist"/>
              <w:spacing w:after="160" w:line="259" w:lineRule="auto"/>
              <w:rPr>
                <w:del w:id="623" w:author="Laura Nowowiejska" w:date="2021-07-31T10:03:00Z"/>
                <w:rFonts w:cstheme="minorHAnsi"/>
                <w:b/>
                <w:bCs/>
                <w:color w:val="000000" w:themeColor="text1"/>
                <w:rPrChange w:id="624" w:author="Laura Nowowiejska" w:date="2021-08-02T12:32:00Z">
                  <w:rPr>
                    <w:del w:id="625" w:author="Laura Nowowiejska" w:date="2021-07-31T10:03:00Z"/>
                    <w:rFonts w:cstheme="minorHAnsi"/>
                    <w:b/>
                    <w:bCs/>
                  </w:rPr>
                </w:rPrChange>
              </w:rPr>
            </w:pPr>
          </w:p>
          <w:p w:rsidR="002D4789" w:rsidRPr="002D4789" w:rsidRDefault="002D4789" w:rsidP="002D4789">
            <w:pPr>
              <w:rPr>
                <w:rFonts w:cstheme="minorHAnsi"/>
                <w:b/>
                <w:bCs/>
                <w:color w:val="000000" w:themeColor="text1"/>
                <w:rPrChange w:id="626" w:author="Laura Nowowiejska" w:date="2021-08-02T12:32:00Z">
                  <w:rPr/>
                </w:rPrChange>
              </w:rPr>
              <w:pPrChange w:id="627" w:author="Laura Nowowiejska" w:date="2021-07-31T10:03:00Z">
                <w:pPr>
                  <w:pStyle w:val="Akapitzlist"/>
                  <w:spacing w:after="160" w:line="259" w:lineRule="auto"/>
                </w:pPr>
              </w:pPrChange>
            </w:pPr>
          </w:p>
          <w:p w:rsidR="00CB0EDA" w:rsidRPr="005C7984" w:rsidRDefault="002D4789" w:rsidP="00700EC4">
            <w:pPr>
              <w:spacing w:after="160" w:line="259" w:lineRule="auto"/>
              <w:rPr>
                <w:rFonts w:cstheme="minorHAnsi"/>
                <w:b/>
                <w:bCs/>
                <w:color w:val="000000" w:themeColor="text1"/>
                <w:rPrChange w:id="628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  <w:ins w:id="629" w:author="Laura Nowowiejska" w:date="2021-07-30T22:53:00Z">
              <w:r w:rsidRPr="002D4789">
                <w:rPr>
                  <w:rFonts w:cstheme="minorHAnsi"/>
                  <w:color w:val="000000" w:themeColor="text1"/>
                  <w:rPrChange w:id="630" w:author="Laura Nowowiejska" w:date="2021-08-02T12:32:00Z">
                    <w:rPr>
                      <w:rFonts w:cstheme="minorHAnsi"/>
                    </w:rPr>
                  </w:rPrChange>
                </w:rPr>
                <w:t xml:space="preserve">Cena </w:t>
              </w:r>
            </w:ins>
            <w:ins w:id="631" w:author="Laura Nowowiejska" w:date="2021-07-30T23:12:00Z">
              <w:r w:rsidRPr="002D4789">
                <w:rPr>
                  <w:rFonts w:cstheme="minorHAnsi"/>
                  <w:color w:val="000000" w:themeColor="text1"/>
                  <w:rPrChange w:id="632" w:author="Laura Nowowiejska" w:date="2021-08-02T12:32:00Z">
                    <w:rPr>
                      <w:rFonts w:cstheme="minorHAnsi"/>
                    </w:rPr>
                  </w:rPrChange>
                </w:rPr>
                <w:t>brutto</w:t>
              </w:r>
            </w:ins>
            <w:ins w:id="633" w:author="Laura Nowowiejska" w:date="2021-07-30T22:53:00Z">
              <w:r w:rsidRPr="002D4789">
                <w:rPr>
                  <w:rFonts w:cstheme="minorHAnsi"/>
                  <w:color w:val="000000" w:themeColor="text1"/>
                  <w:rPrChange w:id="634" w:author="Laura Nowowiejska" w:date="2021-08-02T12:32:00Z">
                    <w:rPr>
                      <w:rFonts w:cstheme="minorHAnsi"/>
                    </w:rPr>
                  </w:rPrChange>
                </w:rPr>
                <w:t>- 100% – 100 punktów</w:t>
              </w:r>
            </w:ins>
          </w:p>
          <w:p w:rsidR="00CB0EDA" w:rsidRPr="005C7984" w:rsidRDefault="00CB0EDA" w:rsidP="00CB0EDA">
            <w:pPr>
              <w:pStyle w:val="Akapitzlist"/>
              <w:spacing w:after="160" w:line="259" w:lineRule="auto"/>
              <w:rPr>
                <w:rFonts w:cstheme="minorHAnsi"/>
                <w:b/>
                <w:bCs/>
                <w:color w:val="000000" w:themeColor="text1"/>
                <w:rPrChange w:id="635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</w:p>
          <w:p w:rsidR="00CB0EDA" w:rsidRPr="005C7984" w:rsidRDefault="00CB0EDA" w:rsidP="00CB0EDA">
            <w:pPr>
              <w:pStyle w:val="Akapitzlist"/>
              <w:spacing w:after="160" w:line="259" w:lineRule="auto"/>
              <w:rPr>
                <w:rFonts w:cstheme="minorHAnsi"/>
                <w:b/>
                <w:bCs/>
                <w:color w:val="000000" w:themeColor="text1"/>
                <w:rPrChange w:id="636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</w:p>
        </w:tc>
      </w:tr>
      <w:tr w:rsidR="00CB0EDA" w:rsidRPr="005C7984" w:rsidTr="00CB0EDA">
        <w:tc>
          <w:tcPr>
            <w:tcW w:w="9209" w:type="dxa"/>
          </w:tcPr>
          <w:p w:rsidR="00CB0EDA" w:rsidRPr="005C7984" w:rsidRDefault="002D4789" w:rsidP="00056AF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color w:val="000000" w:themeColor="text1"/>
                <w:rPrChange w:id="637" w:author="Laura Nowowiejska" w:date="2021-08-02T12:32:00Z">
                  <w:rPr>
                    <w:b/>
                    <w:bCs/>
                  </w:rPr>
                </w:rPrChange>
              </w:rPr>
            </w:pPr>
            <w:r w:rsidRPr="002D4789">
              <w:rPr>
                <w:rFonts w:cstheme="minorHAnsi"/>
                <w:b/>
                <w:bCs/>
                <w:color w:val="000000" w:themeColor="text1"/>
                <w:rPrChange w:id="638" w:author="Laura Nowowiejska" w:date="2021-08-02T12:32:00Z">
                  <w:rPr>
                    <w:b/>
                    <w:bCs/>
                  </w:rPr>
                </w:rPrChange>
              </w:rPr>
              <w:t>Sposób przyznawania punktacji za spełnienie danego kryterium oceny oferty</w:t>
            </w:r>
          </w:p>
        </w:tc>
      </w:tr>
      <w:tr w:rsidR="00CB0EDA" w:rsidRPr="005C7984" w:rsidTr="00CB0EDA">
        <w:tc>
          <w:tcPr>
            <w:tcW w:w="9209" w:type="dxa"/>
          </w:tcPr>
          <w:p w:rsidR="00CB0EDA" w:rsidRPr="003B664D" w:rsidDel="003B664D" w:rsidRDefault="00CB0EDA" w:rsidP="003B664D">
            <w:pPr>
              <w:rPr>
                <w:del w:id="639" w:author="Laura Nowowiejska" w:date="2021-08-02T12:38:00Z"/>
                <w:rFonts w:cstheme="minorHAnsi"/>
                <w:b/>
                <w:bCs/>
                <w:color w:val="000000" w:themeColor="text1"/>
                <w:rPrChange w:id="640" w:author="Laura Nowowiejska" w:date="2021-08-02T12:38:00Z">
                  <w:rPr>
                    <w:del w:id="641" w:author="Laura Nowowiejska" w:date="2021-08-02T12:38:00Z"/>
                    <w:rFonts w:cstheme="minorHAnsi"/>
                    <w:b/>
                    <w:bCs/>
                  </w:rPr>
                </w:rPrChange>
              </w:rPr>
              <w:pPrChange w:id="642" w:author="Laura Nowowiejska" w:date="2021-08-02T12:38:00Z">
                <w:pPr>
                  <w:pStyle w:val="Akapitzlist"/>
                  <w:spacing w:after="160" w:line="259" w:lineRule="auto"/>
                </w:pPr>
              </w:pPrChange>
            </w:pPr>
          </w:p>
          <w:p w:rsidR="007877EC" w:rsidRPr="005C7984" w:rsidRDefault="002D4789" w:rsidP="00700EC4">
            <w:pPr>
              <w:spacing w:after="160" w:line="259" w:lineRule="auto"/>
              <w:rPr>
                <w:ins w:id="643" w:author="Laura Nowowiejska" w:date="2021-07-31T10:00:00Z"/>
                <w:rFonts w:cstheme="minorHAnsi"/>
                <w:color w:val="000000" w:themeColor="text1"/>
                <w:rPrChange w:id="644" w:author="Laura Nowowiejska" w:date="2021-08-02T12:32:00Z">
                  <w:rPr>
                    <w:ins w:id="645" w:author="Laura Nowowiejska" w:date="2021-07-31T10:00:00Z"/>
                    <w:rFonts w:cstheme="minorHAnsi"/>
                  </w:rPr>
                </w:rPrChange>
              </w:rPr>
            </w:pPr>
            <w:ins w:id="646" w:author="Laura Nowowiejska" w:date="2021-07-30T14:48:00Z">
              <w:r w:rsidRPr="002D4789">
                <w:rPr>
                  <w:rFonts w:cstheme="minorHAnsi"/>
                  <w:color w:val="000000" w:themeColor="text1"/>
                  <w:rPrChange w:id="647" w:author="Laura Nowowiejska" w:date="2021-08-02T12:32:00Z">
                    <w:rPr>
                      <w:rFonts w:cstheme="minorHAnsi"/>
                    </w:rPr>
                  </w:rPrChange>
                </w:rPr>
                <w:t xml:space="preserve">Punkty zostaną przyznane według następującego wzoru: </w:t>
              </w:r>
            </w:ins>
          </w:p>
          <w:p w:rsidR="002D4789" w:rsidRPr="002D4789" w:rsidRDefault="002D4789" w:rsidP="002D4789">
            <w:pPr>
              <w:rPr>
                <w:ins w:id="648" w:author="Laura Nowowiejska" w:date="2021-07-30T22:57:00Z"/>
                <w:color w:val="000000" w:themeColor="text1"/>
                <w:rPrChange w:id="649" w:author="Laura Nowowiejska" w:date="2021-08-02T12:32:00Z">
                  <w:rPr>
                    <w:ins w:id="650" w:author="Laura Nowowiejska" w:date="2021-07-30T22:57:00Z"/>
                  </w:rPr>
                </w:rPrChange>
              </w:rPr>
              <w:pPrChange w:id="651" w:author="Laura Nowowiejska" w:date="2021-07-31T10:21:00Z">
                <w:pPr>
                  <w:spacing w:after="160" w:line="259" w:lineRule="auto"/>
                </w:pPr>
              </w:pPrChange>
            </w:pPr>
            <w:ins w:id="652" w:author="Laura Nowowiejska" w:date="2021-07-30T22:57:00Z">
              <w:r w:rsidRPr="002D4789">
                <w:rPr>
                  <w:color w:val="000000" w:themeColor="text1"/>
                  <w:rPrChange w:id="653" w:author="Laura Nowowiejska" w:date="2021-08-02T12:32:00Z">
                    <w:rPr/>
                  </w:rPrChange>
                </w:rPr>
                <w:t xml:space="preserve">(C min/C </w:t>
              </w:r>
            </w:ins>
            <w:ins w:id="654" w:author="Laura Nowowiejska" w:date="2021-08-02T12:19:00Z">
              <w:r w:rsidRPr="002D4789">
                <w:rPr>
                  <w:color w:val="000000" w:themeColor="text1"/>
                  <w:rPrChange w:id="655" w:author="Laura Nowowiejska" w:date="2021-08-02T12:32:00Z">
                    <w:rPr/>
                  </w:rPrChange>
                </w:rPr>
                <w:t>o</w:t>
              </w:r>
            </w:ins>
            <w:ins w:id="656" w:author="Laura Nowowiejska" w:date="2021-07-30T22:57:00Z">
              <w:r w:rsidRPr="002D4789">
                <w:rPr>
                  <w:color w:val="000000" w:themeColor="text1"/>
                  <w:rPrChange w:id="657" w:author="Laura Nowowiejska" w:date="2021-08-02T12:32:00Z">
                    <w:rPr/>
                  </w:rPrChange>
                </w:rPr>
                <w:t xml:space="preserve">) x 100 = ilość punktów </w:t>
              </w:r>
            </w:ins>
          </w:p>
          <w:p w:rsidR="002D4789" w:rsidRPr="002D4789" w:rsidRDefault="002D4789" w:rsidP="002D4789">
            <w:pPr>
              <w:rPr>
                <w:ins w:id="658" w:author="Laura Nowowiejska" w:date="2021-07-30T22:57:00Z"/>
                <w:color w:val="000000" w:themeColor="text1"/>
                <w:rPrChange w:id="659" w:author="Laura Nowowiejska" w:date="2021-08-02T12:32:00Z">
                  <w:rPr>
                    <w:ins w:id="660" w:author="Laura Nowowiejska" w:date="2021-07-30T22:57:00Z"/>
                  </w:rPr>
                </w:rPrChange>
              </w:rPr>
              <w:pPrChange w:id="661" w:author="Laura Nowowiejska" w:date="2021-07-31T10:21:00Z">
                <w:pPr>
                  <w:spacing w:after="160" w:line="259" w:lineRule="auto"/>
                </w:pPr>
              </w:pPrChange>
            </w:pPr>
          </w:p>
          <w:p w:rsidR="002D4789" w:rsidRPr="002D4789" w:rsidRDefault="002D4789" w:rsidP="002D4789">
            <w:pPr>
              <w:rPr>
                <w:ins w:id="662" w:author="Laura Nowowiejska" w:date="2021-07-30T22:57:00Z"/>
                <w:color w:val="000000" w:themeColor="text1"/>
                <w:rPrChange w:id="663" w:author="Laura Nowowiejska" w:date="2021-08-02T12:32:00Z">
                  <w:rPr>
                    <w:ins w:id="664" w:author="Laura Nowowiejska" w:date="2021-07-30T22:57:00Z"/>
                  </w:rPr>
                </w:rPrChange>
              </w:rPr>
              <w:pPrChange w:id="665" w:author="Laura Nowowiejska" w:date="2021-07-31T10:21:00Z">
                <w:pPr>
                  <w:spacing w:after="160" w:line="259" w:lineRule="auto"/>
                </w:pPr>
              </w:pPrChange>
            </w:pPr>
            <w:ins w:id="666" w:author="Laura Nowowiejska" w:date="2021-07-30T22:57:00Z">
              <w:r w:rsidRPr="002D4789">
                <w:rPr>
                  <w:color w:val="000000" w:themeColor="text1"/>
                  <w:rPrChange w:id="667" w:author="Laura Nowowiejska" w:date="2021-08-02T12:32:00Z">
                    <w:rPr/>
                  </w:rPrChange>
                </w:rPr>
                <w:t xml:space="preserve">C min – najniższa zaoferowana cena </w:t>
              </w:r>
            </w:ins>
            <w:ins w:id="668" w:author="Laura Nowowiejska" w:date="2021-07-30T23:12:00Z">
              <w:r w:rsidRPr="002D4789">
                <w:rPr>
                  <w:color w:val="000000" w:themeColor="text1"/>
                  <w:rPrChange w:id="669" w:author="Laura Nowowiejska" w:date="2021-08-02T12:32:00Z">
                    <w:rPr/>
                  </w:rPrChange>
                </w:rPr>
                <w:t>brutto</w:t>
              </w:r>
            </w:ins>
          </w:p>
          <w:p w:rsidR="002D4789" w:rsidRPr="002D4789" w:rsidRDefault="002D4789" w:rsidP="002D4789">
            <w:pPr>
              <w:rPr>
                <w:ins w:id="670" w:author="Laura Nowowiejska" w:date="2021-07-30T22:52:00Z"/>
                <w:color w:val="000000" w:themeColor="text1"/>
                <w:rPrChange w:id="671" w:author="Laura Nowowiejska" w:date="2021-08-02T12:32:00Z">
                  <w:rPr>
                    <w:ins w:id="672" w:author="Laura Nowowiejska" w:date="2021-07-30T22:52:00Z"/>
                  </w:rPr>
                </w:rPrChange>
              </w:rPr>
              <w:pPrChange w:id="673" w:author="Laura Nowowiejska" w:date="2021-07-31T10:21:00Z">
                <w:pPr>
                  <w:spacing w:after="160" w:line="259" w:lineRule="auto"/>
                </w:pPr>
              </w:pPrChange>
            </w:pPr>
            <w:ins w:id="674" w:author="Laura Nowowiejska" w:date="2021-07-30T22:57:00Z">
              <w:r w:rsidRPr="002D4789">
                <w:rPr>
                  <w:color w:val="000000" w:themeColor="text1"/>
                  <w:rPrChange w:id="675" w:author="Laura Nowowiejska" w:date="2021-08-02T12:32:00Z">
                    <w:rPr/>
                  </w:rPrChange>
                </w:rPr>
                <w:t xml:space="preserve">C o – cena </w:t>
              </w:r>
            </w:ins>
            <w:ins w:id="676" w:author="Laura Nowowiejska" w:date="2021-07-30T23:12:00Z">
              <w:r w:rsidRPr="002D4789">
                <w:rPr>
                  <w:color w:val="000000" w:themeColor="text1"/>
                  <w:rPrChange w:id="677" w:author="Laura Nowowiejska" w:date="2021-08-02T12:32:00Z">
                    <w:rPr/>
                  </w:rPrChange>
                </w:rPr>
                <w:t xml:space="preserve">brutto </w:t>
              </w:r>
            </w:ins>
            <w:ins w:id="678" w:author="Laura Nowowiejska" w:date="2021-08-02T12:19:00Z">
              <w:r w:rsidRPr="002D4789">
                <w:rPr>
                  <w:color w:val="000000" w:themeColor="text1"/>
                  <w:rPrChange w:id="679" w:author="Laura Nowowiejska" w:date="2021-08-02T12:32:00Z">
                    <w:rPr/>
                  </w:rPrChange>
                </w:rPr>
                <w:t xml:space="preserve">danej </w:t>
              </w:r>
            </w:ins>
            <w:ins w:id="680" w:author="Laura Nowowiejska" w:date="2021-07-30T22:57:00Z">
              <w:r w:rsidRPr="002D4789">
                <w:rPr>
                  <w:color w:val="000000" w:themeColor="text1"/>
                  <w:rPrChange w:id="681" w:author="Laura Nowowiejska" w:date="2021-08-02T12:32:00Z">
                    <w:rPr/>
                  </w:rPrChange>
                </w:rPr>
                <w:t>oferty</w:t>
              </w:r>
            </w:ins>
          </w:p>
          <w:p w:rsidR="002D4789" w:rsidRPr="002D4789" w:rsidRDefault="002D4789" w:rsidP="002D4789">
            <w:pPr>
              <w:rPr>
                <w:del w:id="682" w:author="Laura Nowowiejska" w:date="2021-07-30T14:47:00Z"/>
                <w:b/>
                <w:bCs/>
                <w:color w:val="000000" w:themeColor="text1"/>
                <w:rPrChange w:id="683" w:author="Laura Nowowiejska" w:date="2021-08-02T12:32:00Z">
                  <w:rPr>
                    <w:del w:id="684" w:author="Laura Nowowiejska" w:date="2021-07-30T14:47:00Z"/>
                    <w:b/>
                    <w:bCs/>
                  </w:rPr>
                </w:rPrChange>
              </w:rPr>
              <w:pPrChange w:id="685" w:author="Laura Nowowiejska" w:date="2021-07-31T10:21:00Z">
                <w:pPr>
                  <w:spacing w:after="160" w:line="259" w:lineRule="auto"/>
                </w:pPr>
              </w:pPrChange>
            </w:pPr>
            <w:ins w:id="686" w:author="Laura Nowowiejska" w:date="2021-07-30T14:48:00Z">
              <w:r w:rsidRPr="002D4789">
                <w:rPr>
                  <w:color w:val="000000" w:themeColor="text1"/>
                  <w:rPrChange w:id="687" w:author="Laura Nowowiejska" w:date="2021-08-02T12:32:00Z">
                    <w:rPr/>
                  </w:rPrChange>
                </w:rPr>
                <w:t>Maksymalna ilość punktów: 100</w:t>
              </w:r>
            </w:ins>
          </w:p>
          <w:p w:rsidR="00000000" w:rsidRDefault="00FD0C2E">
            <w:pPr>
              <w:rPr>
                <w:del w:id="688" w:author="Laura Nowowiejska" w:date="2021-07-31T10:15:00Z"/>
                <w:rFonts w:cstheme="minorHAnsi"/>
                <w:b/>
                <w:bCs/>
                <w:color w:val="000000" w:themeColor="text1"/>
                <w:rPrChange w:id="689" w:author="Laura Nowowiejska" w:date="2021-08-02T12:32:00Z">
                  <w:rPr>
                    <w:del w:id="690" w:author="Laura Nowowiejska" w:date="2021-07-31T10:15:00Z"/>
                    <w:rFonts w:cstheme="minorHAnsi"/>
                    <w:b/>
                    <w:bCs/>
                  </w:rPr>
                </w:rPrChange>
              </w:rPr>
              <w:pPrChange w:id="691" w:author="Laura Nowowiejska" w:date="2021-07-31T10:15:00Z">
                <w:pPr>
                  <w:pStyle w:val="Akapitzlist"/>
                  <w:spacing w:after="160" w:line="259" w:lineRule="auto"/>
                </w:pPr>
              </w:pPrChange>
            </w:pPr>
          </w:p>
          <w:p w:rsidR="00000000" w:rsidRDefault="00FD0C2E">
            <w:pPr>
              <w:rPr>
                <w:del w:id="692" w:author="Laura Nowowiejska" w:date="2021-07-31T10:15:00Z"/>
                <w:rFonts w:cstheme="minorHAnsi"/>
                <w:b/>
                <w:bCs/>
                <w:color w:val="000000" w:themeColor="text1"/>
                <w:rPrChange w:id="693" w:author="Laura Nowowiejska" w:date="2021-08-02T12:32:00Z">
                  <w:rPr>
                    <w:del w:id="694" w:author="Laura Nowowiejska" w:date="2021-07-31T10:15:00Z"/>
                    <w:rFonts w:cstheme="minorHAnsi"/>
                    <w:b/>
                    <w:bCs/>
                  </w:rPr>
                </w:rPrChange>
              </w:rPr>
              <w:pPrChange w:id="695" w:author="Laura Nowowiejska" w:date="2021-07-31T10:15:00Z">
                <w:pPr>
                  <w:pStyle w:val="Akapitzlist"/>
                  <w:spacing w:after="160" w:line="259" w:lineRule="auto"/>
                </w:pPr>
              </w:pPrChange>
            </w:pPr>
          </w:p>
          <w:p w:rsidR="00000000" w:rsidRDefault="00FD0C2E">
            <w:pPr>
              <w:rPr>
                <w:rFonts w:cstheme="minorHAnsi"/>
                <w:b/>
                <w:bCs/>
                <w:color w:val="000000" w:themeColor="text1"/>
                <w:rPrChange w:id="696" w:author="Laura Nowowiejska" w:date="2021-08-02T12:32:00Z">
                  <w:rPr>
                    <w:b/>
                    <w:bCs/>
                  </w:rPr>
                </w:rPrChange>
              </w:rPr>
              <w:pPrChange w:id="697" w:author="Laura Nowowiejska" w:date="2021-07-31T10:15:00Z">
                <w:pPr>
                  <w:pStyle w:val="Akapitzlist"/>
                  <w:spacing w:after="160" w:line="259" w:lineRule="auto"/>
                </w:pPr>
              </w:pPrChange>
            </w:pPr>
          </w:p>
        </w:tc>
      </w:tr>
      <w:tr w:rsidR="00CB0EDA" w:rsidRPr="005C7984" w:rsidTr="00CB0EDA">
        <w:tc>
          <w:tcPr>
            <w:tcW w:w="9209" w:type="dxa"/>
          </w:tcPr>
          <w:p w:rsidR="00CB0EDA" w:rsidRPr="005C7984" w:rsidRDefault="002D4789" w:rsidP="00056AF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color w:val="000000" w:themeColor="text1"/>
                <w:rPrChange w:id="698" w:author="Laura Nowowiejska" w:date="2021-08-02T12:32:00Z">
                  <w:rPr>
                    <w:b/>
                    <w:bCs/>
                  </w:rPr>
                </w:rPrChange>
              </w:rPr>
            </w:pPr>
            <w:r w:rsidRPr="002D4789">
              <w:rPr>
                <w:rFonts w:cstheme="minorHAnsi"/>
                <w:b/>
                <w:bCs/>
                <w:color w:val="000000" w:themeColor="text1"/>
                <w:rPrChange w:id="699" w:author="Laura Nowowiejska" w:date="2021-08-02T12:32:00Z">
                  <w:rPr>
                    <w:b/>
                    <w:bCs/>
                  </w:rPr>
                </w:rPrChange>
              </w:rPr>
              <w:lastRenderedPageBreak/>
              <w:t>Termin składania ofert</w:t>
            </w:r>
          </w:p>
        </w:tc>
      </w:tr>
      <w:tr w:rsidR="00CB0EDA" w:rsidRPr="005C7984" w:rsidTr="00CB0EDA">
        <w:tc>
          <w:tcPr>
            <w:tcW w:w="9209" w:type="dxa"/>
          </w:tcPr>
          <w:p w:rsidR="00CB0EDA" w:rsidRPr="005C7984" w:rsidRDefault="00CB0EDA" w:rsidP="00CB0EDA">
            <w:pPr>
              <w:spacing w:after="160" w:line="259" w:lineRule="auto"/>
              <w:rPr>
                <w:rFonts w:cstheme="minorHAnsi"/>
                <w:b/>
                <w:bCs/>
                <w:color w:val="000000" w:themeColor="text1"/>
                <w:rPrChange w:id="700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</w:p>
          <w:p w:rsidR="00CB0EDA" w:rsidRPr="005C7984" w:rsidRDefault="002D4789" w:rsidP="00CB0EDA">
            <w:pPr>
              <w:spacing w:after="160" w:line="259" w:lineRule="auto"/>
              <w:rPr>
                <w:ins w:id="701" w:author="Laura Nowowiejska" w:date="2021-07-30T22:54:00Z"/>
                <w:rFonts w:cstheme="minorHAnsi"/>
                <w:color w:val="000000" w:themeColor="text1"/>
                <w:rPrChange w:id="702" w:author="Laura Nowowiejska" w:date="2021-08-02T12:32:00Z">
                  <w:rPr>
                    <w:ins w:id="703" w:author="Laura Nowowiejska" w:date="2021-07-30T22:54:00Z"/>
                    <w:rFonts w:cstheme="minorHAnsi"/>
                  </w:rPr>
                </w:rPrChange>
              </w:rPr>
            </w:pPr>
            <w:ins w:id="704" w:author="Laura Nowowiejska" w:date="2021-07-30T14:48:00Z">
              <w:r w:rsidRPr="002D4789">
                <w:rPr>
                  <w:rFonts w:cstheme="minorHAnsi"/>
                  <w:color w:val="000000" w:themeColor="text1"/>
                  <w:rPrChange w:id="705" w:author="Laura Nowowiejska" w:date="2021-08-02T12:32:00Z">
                    <w:rPr>
                      <w:rFonts w:cstheme="minorHAnsi"/>
                    </w:rPr>
                  </w:rPrChange>
                </w:rPr>
                <w:t xml:space="preserve">Oferty należy składać w ciągu 7 dni od ogłoszenia zamówienia na stronie </w:t>
              </w:r>
            </w:ins>
            <w:ins w:id="706" w:author="Laura Nowowiejska" w:date="2021-07-30T22:54:00Z">
              <w:r w:rsidRPr="002D4789">
                <w:rPr>
                  <w:rFonts w:cstheme="minorHAnsi"/>
                  <w:color w:val="000000" w:themeColor="text1"/>
                  <w:rPrChange w:id="707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fldChar w:fldCharType="begin"/>
              </w:r>
              <w:r w:rsidRPr="002D4789">
                <w:rPr>
                  <w:rFonts w:cstheme="minorHAnsi"/>
                  <w:color w:val="000000" w:themeColor="text1"/>
                  <w:rPrChange w:id="708" w:author="Laura Nowowiejska" w:date="2021-08-02T12:32:00Z">
                    <w:rPr/>
                  </w:rPrChange>
                </w:rPr>
                <w:instrText xml:space="preserve"> HYPERLINK "http://</w:instrText>
              </w:r>
            </w:ins>
            <w:ins w:id="709" w:author="Laura Nowowiejska" w:date="2021-07-30T14:48:00Z">
              <w:r w:rsidRPr="002D4789">
                <w:rPr>
                  <w:rFonts w:cstheme="minorHAnsi"/>
                  <w:color w:val="000000" w:themeColor="text1"/>
                  <w:rPrChange w:id="710" w:author="Laura Nowowiejska" w:date="2021-08-02T12:32:00Z">
                    <w:rPr/>
                  </w:rPrChange>
                </w:rPr>
                <w:instrText>www.tarr.org.pl</w:instrText>
              </w:r>
            </w:ins>
            <w:ins w:id="711" w:author="Laura Nowowiejska" w:date="2021-07-30T22:54:00Z">
              <w:r w:rsidRPr="002D4789">
                <w:rPr>
                  <w:rFonts w:cstheme="minorHAnsi"/>
                  <w:color w:val="000000" w:themeColor="text1"/>
                  <w:rPrChange w:id="712" w:author="Laura Nowowiejska" w:date="2021-08-02T12:32:00Z">
                    <w:rPr/>
                  </w:rPrChange>
                </w:rPr>
                <w:instrText xml:space="preserve">" </w:instrText>
              </w:r>
              <w:r w:rsidRPr="002D4789">
                <w:rPr>
                  <w:rFonts w:cstheme="minorHAnsi"/>
                  <w:color w:val="000000" w:themeColor="text1"/>
                  <w:rPrChange w:id="713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fldChar w:fldCharType="separate"/>
              </w:r>
            </w:ins>
            <w:ins w:id="714" w:author="Laura Nowowiejska" w:date="2021-07-30T14:48:00Z">
              <w:r w:rsidRPr="002D4789">
                <w:rPr>
                  <w:rStyle w:val="Hipercze"/>
                  <w:rFonts w:cstheme="minorHAnsi"/>
                  <w:color w:val="000000" w:themeColor="text1"/>
                  <w:rPrChange w:id="715" w:author="Laura Nowowiejska" w:date="2021-08-02T12:32:00Z">
                    <w:rPr>
                      <w:rStyle w:val="Hipercze"/>
                      <w:rFonts w:cstheme="minorHAnsi"/>
                    </w:rPr>
                  </w:rPrChange>
                </w:rPr>
                <w:t>www.tarr.org.pl</w:t>
              </w:r>
            </w:ins>
            <w:ins w:id="716" w:author="Laura Nowowiejska" w:date="2021-07-30T22:54:00Z">
              <w:r w:rsidRPr="002D4789">
                <w:rPr>
                  <w:rFonts w:cstheme="minorHAnsi"/>
                  <w:color w:val="000000" w:themeColor="text1"/>
                  <w:rPrChange w:id="717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fldChar w:fldCharType="end"/>
              </w:r>
            </w:ins>
          </w:p>
          <w:p w:rsidR="003654E0" w:rsidRPr="005C7984" w:rsidRDefault="002D4789" w:rsidP="00CB0EDA">
            <w:pPr>
              <w:spacing w:after="160" w:line="259" w:lineRule="auto"/>
              <w:rPr>
                <w:rFonts w:cstheme="minorHAnsi"/>
                <w:b/>
                <w:bCs/>
                <w:color w:val="000000" w:themeColor="text1"/>
                <w:rPrChange w:id="718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  <w:ins w:id="719" w:author="Laura Nowowiejska" w:date="2021-07-30T22:54:00Z">
              <w:r w:rsidRPr="002D4789">
                <w:rPr>
                  <w:rFonts w:cstheme="minorHAnsi"/>
                  <w:color w:val="000000" w:themeColor="text1"/>
                  <w:rPrChange w:id="720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Oferty złożone po tym terminie nie będą rozpatrywane.</w:t>
              </w:r>
            </w:ins>
          </w:p>
          <w:p w:rsidR="00CB0EDA" w:rsidRPr="005C7984" w:rsidRDefault="00CB0EDA" w:rsidP="00CB0EDA">
            <w:pPr>
              <w:spacing w:after="160" w:line="259" w:lineRule="auto"/>
              <w:rPr>
                <w:rFonts w:cstheme="minorHAnsi"/>
                <w:b/>
                <w:bCs/>
                <w:color w:val="000000" w:themeColor="text1"/>
                <w:rPrChange w:id="721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</w:p>
        </w:tc>
      </w:tr>
      <w:tr w:rsidR="00700EC4" w:rsidRPr="005C7984" w:rsidTr="00CB0EDA">
        <w:tc>
          <w:tcPr>
            <w:tcW w:w="9209" w:type="dxa"/>
          </w:tcPr>
          <w:p w:rsidR="00700EC4" w:rsidRPr="005C7984" w:rsidRDefault="002D4789" w:rsidP="00CB0EDA">
            <w:pPr>
              <w:spacing w:after="160" w:line="259" w:lineRule="auto"/>
              <w:rPr>
                <w:rFonts w:cstheme="minorHAnsi"/>
                <w:b/>
                <w:bCs/>
                <w:color w:val="000000" w:themeColor="text1"/>
                <w:rPrChange w:id="722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  <w:r w:rsidRPr="002D4789">
              <w:rPr>
                <w:rFonts w:cstheme="minorHAnsi"/>
                <w:b/>
                <w:bCs/>
                <w:color w:val="000000" w:themeColor="text1"/>
                <w:rPrChange w:id="723" w:author="Laura Nowowiejska" w:date="2021-08-02T12:32:00Z">
                  <w:rPr>
                    <w:rFonts w:cstheme="minorHAnsi"/>
                    <w:b/>
                    <w:bCs/>
                    <w:color w:val="0563C1" w:themeColor="hyperlink"/>
                    <w:u w:val="single"/>
                  </w:rPr>
                </w:rPrChange>
              </w:rPr>
              <w:t xml:space="preserve">        7. Miejsce i sposób składania ofert </w:t>
            </w:r>
          </w:p>
        </w:tc>
      </w:tr>
      <w:tr w:rsidR="00700EC4" w:rsidRPr="005C7984" w:rsidTr="00700EC4">
        <w:trPr>
          <w:trHeight w:val="1065"/>
        </w:trPr>
        <w:tc>
          <w:tcPr>
            <w:tcW w:w="9209" w:type="dxa"/>
          </w:tcPr>
          <w:p w:rsidR="00700EC4" w:rsidRPr="005C7984" w:rsidRDefault="002D4789" w:rsidP="00CB0EDA">
            <w:pPr>
              <w:spacing w:after="160" w:line="259" w:lineRule="auto"/>
              <w:rPr>
                <w:ins w:id="724" w:author="Laura Nowowiejska" w:date="2021-07-30T22:58:00Z"/>
                <w:rFonts w:cstheme="minorHAnsi"/>
                <w:color w:val="000000" w:themeColor="text1"/>
                <w:rPrChange w:id="725" w:author="Laura Nowowiejska" w:date="2021-08-02T12:32:00Z">
                  <w:rPr>
                    <w:ins w:id="726" w:author="Laura Nowowiejska" w:date="2021-07-30T22:58:00Z"/>
                    <w:rFonts w:cstheme="minorHAnsi"/>
                  </w:rPr>
                </w:rPrChange>
              </w:rPr>
            </w:pPr>
            <w:ins w:id="727" w:author="Laura Nowowiejska" w:date="2021-07-30T22:58:00Z">
              <w:r w:rsidRPr="002D4789">
                <w:rPr>
                  <w:rFonts w:cstheme="minorHAnsi"/>
                  <w:color w:val="000000" w:themeColor="text1"/>
                  <w:rPrChange w:id="728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Ofertę należy złożyć w formie elektronicznej na adres mailowy:</w:t>
              </w:r>
            </w:ins>
          </w:p>
          <w:p w:rsidR="00D04F68" w:rsidRPr="005C7984" w:rsidRDefault="002D4789" w:rsidP="00CB0EDA">
            <w:pPr>
              <w:spacing w:after="160" w:line="259" w:lineRule="auto"/>
              <w:rPr>
                <w:ins w:id="729" w:author="Laura Nowowiejska" w:date="2021-07-30T23:16:00Z"/>
                <w:rFonts w:cstheme="minorHAnsi"/>
                <w:color w:val="000000" w:themeColor="text1"/>
                <w:rPrChange w:id="730" w:author="Laura Nowowiejska" w:date="2021-08-02T12:32:00Z">
                  <w:rPr>
                    <w:ins w:id="731" w:author="Laura Nowowiejska" w:date="2021-07-30T23:16:00Z"/>
                    <w:rFonts w:cstheme="minorHAnsi"/>
                  </w:rPr>
                </w:rPrChange>
              </w:rPr>
            </w:pPr>
            <w:ins w:id="732" w:author="Laura Nowowiejska" w:date="2021-07-30T23:16:00Z">
              <w:r w:rsidRPr="002D4789">
                <w:rPr>
                  <w:rFonts w:cstheme="minorHAnsi"/>
                  <w:color w:val="000000" w:themeColor="text1"/>
                  <w:rPrChange w:id="733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fldChar w:fldCharType="begin"/>
              </w:r>
              <w:r w:rsidRPr="002D4789">
                <w:rPr>
                  <w:rFonts w:cstheme="minorHAnsi"/>
                  <w:color w:val="000000" w:themeColor="text1"/>
                  <w:rPrChange w:id="734" w:author="Laura Nowowiejska" w:date="2021-08-02T12:32:00Z">
                    <w:rPr>
                      <w:color w:val="0563C1" w:themeColor="hyperlink"/>
                      <w:u w:val="single"/>
                    </w:rPr>
                  </w:rPrChange>
                </w:rPr>
                <w:instrText xml:space="preserve"> HYPERLINK "mailto:</w:instrText>
              </w:r>
            </w:ins>
            <w:ins w:id="735" w:author="Laura Nowowiejska" w:date="2021-07-30T22:58:00Z">
              <w:r w:rsidRPr="002D4789">
                <w:rPr>
                  <w:rFonts w:cstheme="minorHAnsi"/>
                  <w:color w:val="000000" w:themeColor="text1"/>
                  <w:rPrChange w:id="736" w:author="Laura Nowowiejska" w:date="2021-08-02T12:32:00Z">
                    <w:rPr>
                      <w:color w:val="0563C1" w:themeColor="hyperlink"/>
                      <w:u w:val="single"/>
                    </w:rPr>
                  </w:rPrChange>
                </w:rPr>
                <w:instrText>lauranowowiejska@mixbox.pl</w:instrText>
              </w:r>
            </w:ins>
            <w:ins w:id="737" w:author="Laura Nowowiejska" w:date="2021-07-30T23:16:00Z">
              <w:r w:rsidRPr="002D4789">
                <w:rPr>
                  <w:rFonts w:cstheme="minorHAnsi"/>
                  <w:color w:val="000000" w:themeColor="text1"/>
                  <w:rPrChange w:id="738" w:author="Laura Nowowiejska" w:date="2021-08-02T12:32:00Z">
                    <w:rPr>
                      <w:color w:val="0563C1" w:themeColor="hyperlink"/>
                      <w:u w:val="single"/>
                    </w:rPr>
                  </w:rPrChange>
                </w:rPr>
                <w:instrText xml:space="preserve">" </w:instrText>
              </w:r>
              <w:r w:rsidRPr="002D4789">
                <w:rPr>
                  <w:rFonts w:cstheme="minorHAnsi"/>
                  <w:color w:val="000000" w:themeColor="text1"/>
                  <w:rPrChange w:id="739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fldChar w:fldCharType="separate"/>
              </w:r>
            </w:ins>
            <w:ins w:id="740" w:author="Laura Nowowiejska" w:date="2021-07-30T22:58:00Z">
              <w:r w:rsidRPr="002D4789">
                <w:rPr>
                  <w:rStyle w:val="Hipercze"/>
                  <w:rFonts w:cstheme="minorHAnsi"/>
                  <w:color w:val="000000" w:themeColor="text1"/>
                  <w:rPrChange w:id="741" w:author="Laura Nowowiejska" w:date="2021-08-02T12:32:00Z">
                    <w:rPr>
                      <w:rStyle w:val="Hipercze"/>
                      <w:rFonts w:cstheme="minorHAnsi"/>
                    </w:rPr>
                  </w:rPrChange>
                </w:rPr>
                <w:t>lauranowowiejska@mixbox.pl</w:t>
              </w:r>
            </w:ins>
            <w:ins w:id="742" w:author="Laura Nowowiejska" w:date="2021-07-30T23:16:00Z">
              <w:r w:rsidRPr="002D4789">
                <w:rPr>
                  <w:rFonts w:cstheme="minorHAnsi"/>
                  <w:color w:val="000000" w:themeColor="text1"/>
                  <w:rPrChange w:id="743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fldChar w:fldCharType="end"/>
              </w:r>
            </w:ins>
          </w:p>
          <w:p w:rsidR="005416A4" w:rsidRPr="005C7984" w:rsidRDefault="002D4789" w:rsidP="00CB0EDA">
            <w:pPr>
              <w:spacing w:after="160" w:line="259" w:lineRule="auto"/>
              <w:rPr>
                <w:rFonts w:cstheme="minorHAnsi"/>
                <w:b/>
                <w:bCs/>
                <w:color w:val="000000" w:themeColor="text1"/>
                <w:rPrChange w:id="744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  <w:ins w:id="745" w:author="Laura Nowowiejska" w:date="2021-07-30T23:16:00Z">
              <w:r w:rsidRPr="002D4789">
                <w:rPr>
                  <w:rFonts w:cstheme="minorHAnsi"/>
                  <w:color w:val="000000" w:themeColor="text1"/>
                  <w:rPrChange w:id="746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Ofertę należy sporządzić na formular</w:t>
              </w:r>
            </w:ins>
            <w:ins w:id="747" w:author="Laura Nowowiejska" w:date="2021-07-30T23:17:00Z">
              <w:r w:rsidRPr="002D4789">
                <w:rPr>
                  <w:rFonts w:cstheme="minorHAnsi"/>
                  <w:color w:val="000000" w:themeColor="text1"/>
                  <w:rPrChange w:id="748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z</w:t>
              </w:r>
            </w:ins>
            <w:ins w:id="749" w:author="Laura Nowowiejska" w:date="2021-07-30T23:16:00Z">
              <w:r w:rsidRPr="002D4789">
                <w:rPr>
                  <w:rFonts w:cstheme="minorHAnsi"/>
                  <w:color w:val="000000" w:themeColor="text1"/>
                  <w:rPrChange w:id="750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u oferty będącym załącznikiem nr 1</w:t>
              </w:r>
            </w:ins>
            <w:ins w:id="751" w:author="Laura Nowowiejska" w:date="2021-07-30T23:17:00Z">
              <w:r w:rsidRPr="002D4789">
                <w:rPr>
                  <w:rFonts w:cstheme="minorHAnsi"/>
                  <w:color w:val="000000" w:themeColor="text1"/>
                  <w:rPrChange w:id="752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 xml:space="preserve"> do zapytania ofertowego. Do oferty należy dołączyć oświadczenie </w:t>
              </w:r>
            </w:ins>
            <w:ins w:id="753" w:author="Laura Nowowiejska" w:date="2021-07-30T23:18:00Z">
              <w:r w:rsidRPr="002D4789">
                <w:rPr>
                  <w:rFonts w:cstheme="minorHAnsi"/>
                  <w:color w:val="000000" w:themeColor="text1"/>
                  <w:rPrChange w:id="754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stanowiące załącznik nr 2.</w:t>
              </w:r>
            </w:ins>
          </w:p>
        </w:tc>
      </w:tr>
      <w:tr w:rsidR="00CB0EDA" w:rsidRPr="005C7984" w:rsidTr="00CB0EDA">
        <w:tc>
          <w:tcPr>
            <w:tcW w:w="9209" w:type="dxa"/>
          </w:tcPr>
          <w:p w:rsidR="00CB0EDA" w:rsidRPr="005C7984" w:rsidRDefault="002D4789" w:rsidP="00700EC4">
            <w:pPr>
              <w:spacing w:after="160" w:line="259" w:lineRule="auto"/>
              <w:rPr>
                <w:rFonts w:cstheme="minorHAnsi"/>
                <w:b/>
                <w:bCs/>
                <w:color w:val="000000" w:themeColor="text1"/>
                <w:rPrChange w:id="755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  <w:r w:rsidRPr="002D4789">
              <w:rPr>
                <w:rFonts w:cstheme="minorHAnsi"/>
                <w:b/>
                <w:bCs/>
                <w:color w:val="000000" w:themeColor="text1"/>
                <w:rPrChange w:id="756" w:author="Laura Nowowiejska" w:date="2021-08-02T12:32:00Z">
                  <w:rPr>
                    <w:rFonts w:cstheme="minorHAnsi"/>
                    <w:b/>
                    <w:bCs/>
                    <w:color w:val="0563C1" w:themeColor="hyperlink"/>
                    <w:u w:val="single"/>
                  </w:rPr>
                </w:rPrChange>
              </w:rPr>
              <w:t xml:space="preserve">       8. Termin realizacji umowy</w:t>
            </w:r>
          </w:p>
        </w:tc>
      </w:tr>
      <w:tr w:rsidR="00CB0EDA" w:rsidRPr="005C7984" w:rsidTr="00CB0EDA">
        <w:tc>
          <w:tcPr>
            <w:tcW w:w="9209" w:type="dxa"/>
          </w:tcPr>
          <w:p w:rsidR="00CB0EDA" w:rsidRPr="005C7984" w:rsidRDefault="00CB0EDA" w:rsidP="00CB0EDA">
            <w:pPr>
              <w:pStyle w:val="Akapitzlist"/>
              <w:spacing w:after="160" w:line="259" w:lineRule="auto"/>
              <w:rPr>
                <w:rFonts w:cstheme="minorHAnsi"/>
                <w:b/>
                <w:bCs/>
                <w:color w:val="000000" w:themeColor="text1"/>
                <w:rPrChange w:id="757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</w:p>
          <w:p w:rsidR="002D4789" w:rsidRPr="002D4789" w:rsidRDefault="002D4789" w:rsidP="002D4789">
            <w:pPr>
              <w:rPr>
                <w:rFonts w:cstheme="minorHAnsi"/>
                <w:b/>
                <w:bCs/>
                <w:color w:val="000000" w:themeColor="text1"/>
                <w:rPrChange w:id="758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  <w:pPrChange w:id="759" w:author="Laura Nowowiejska" w:date="2021-07-30T23:18:00Z">
                <w:pPr>
                  <w:pStyle w:val="Akapitzlist"/>
                  <w:spacing w:after="160" w:line="259" w:lineRule="auto"/>
                </w:pPr>
              </w:pPrChange>
            </w:pPr>
            <w:ins w:id="760" w:author="Laura Nowowiejska" w:date="2021-07-30T14:50:00Z">
              <w:r w:rsidRPr="002D4789">
                <w:rPr>
                  <w:rFonts w:cstheme="minorHAnsi"/>
                  <w:color w:val="000000" w:themeColor="text1"/>
                  <w:rPrChange w:id="761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 xml:space="preserve">Umowę należy zrealizować nie później niż 30.09.2021 </w:t>
              </w:r>
              <w:proofErr w:type="spellStart"/>
              <w:r w:rsidRPr="002D4789">
                <w:rPr>
                  <w:rFonts w:cstheme="minorHAnsi"/>
                  <w:color w:val="000000" w:themeColor="text1"/>
                  <w:rPrChange w:id="762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r</w:t>
              </w:r>
            </w:ins>
            <w:proofErr w:type="spellEnd"/>
          </w:p>
          <w:p w:rsidR="00CB0EDA" w:rsidRPr="005C7984" w:rsidRDefault="00CB0EDA" w:rsidP="00CB0EDA">
            <w:pPr>
              <w:pStyle w:val="Akapitzlist"/>
              <w:spacing w:after="160" w:line="259" w:lineRule="auto"/>
              <w:rPr>
                <w:rFonts w:cstheme="minorHAnsi"/>
                <w:b/>
                <w:bCs/>
                <w:color w:val="000000" w:themeColor="text1"/>
                <w:rPrChange w:id="763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</w:p>
        </w:tc>
      </w:tr>
      <w:tr w:rsidR="00CB0EDA" w:rsidRPr="005C7984" w:rsidTr="00CB0EDA">
        <w:tc>
          <w:tcPr>
            <w:tcW w:w="9209" w:type="dxa"/>
          </w:tcPr>
          <w:p w:rsidR="00CB0EDA" w:rsidRPr="005C7984" w:rsidRDefault="002D4789" w:rsidP="00700EC4">
            <w:pPr>
              <w:tabs>
                <w:tab w:val="left" w:pos="1470"/>
              </w:tabs>
              <w:spacing w:after="160" w:line="259" w:lineRule="auto"/>
              <w:ind w:left="360"/>
              <w:rPr>
                <w:rFonts w:cstheme="minorHAnsi"/>
                <w:b/>
                <w:bCs/>
                <w:color w:val="000000" w:themeColor="text1"/>
                <w:rPrChange w:id="764" w:author="Laura Nowowiejska" w:date="2021-08-02T12:32:00Z">
                  <w:rPr>
                    <w:b/>
                    <w:bCs/>
                  </w:rPr>
                </w:rPrChange>
              </w:rPr>
            </w:pPr>
            <w:r w:rsidRPr="002D4789">
              <w:rPr>
                <w:rFonts w:cstheme="minorHAnsi"/>
                <w:b/>
                <w:bCs/>
                <w:color w:val="000000" w:themeColor="text1"/>
                <w:rPrChange w:id="765" w:author="Laura Nowowiejska" w:date="2021-08-02T12:32:00Z">
                  <w:rPr>
                    <w:b/>
                    <w:bCs/>
                    <w:color w:val="0563C1" w:themeColor="hyperlink"/>
                    <w:u w:val="single"/>
                  </w:rPr>
                </w:rPrChange>
              </w:rPr>
              <w:t>9. Kontakt w sprawie składania ofert</w:t>
            </w:r>
          </w:p>
        </w:tc>
      </w:tr>
      <w:tr w:rsidR="00CB0EDA" w:rsidRPr="005C7984" w:rsidTr="004173EF">
        <w:trPr>
          <w:trHeight w:val="1290"/>
        </w:trPr>
        <w:tc>
          <w:tcPr>
            <w:tcW w:w="9209" w:type="dxa"/>
          </w:tcPr>
          <w:p w:rsidR="00CB0EDA" w:rsidRPr="005C7984" w:rsidDel="003B664D" w:rsidRDefault="00CB0EDA" w:rsidP="00CB0EDA">
            <w:pPr>
              <w:pStyle w:val="Akapitzlist"/>
              <w:tabs>
                <w:tab w:val="left" w:pos="1470"/>
              </w:tabs>
              <w:spacing w:after="160" w:line="259" w:lineRule="auto"/>
              <w:rPr>
                <w:del w:id="766" w:author="Laura Nowowiejska" w:date="2021-08-02T12:38:00Z"/>
                <w:rFonts w:cstheme="minorHAnsi"/>
                <w:b/>
                <w:bCs/>
                <w:color w:val="000000" w:themeColor="text1"/>
                <w:rPrChange w:id="767" w:author="Laura Nowowiejska" w:date="2021-08-02T12:32:00Z">
                  <w:rPr>
                    <w:del w:id="768" w:author="Laura Nowowiejska" w:date="2021-08-02T12:38:00Z"/>
                    <w:rFonts w:cstheme="minorHAnsi"/>
                    <w:b/>
                    <w:bCs/>
                  </w:rPr>
                </w:rPrChange>
              </w:rPr>
            </w:pPr>
          </w:p>
          <w:p w:rsidR="00CB0EDA" w:rsidRPr="005C7984" w:rsidRDefault="002D4789" w:rsidP="004173EF">
            <w:pPr>
              <w:tabs>
                <w:tab w:val="left" w:pos="1470"/>
              </w:tabs>
              <w:spacing w:after="160" w:line="259" w:lineRule="auto"/>
              <w:rPr>
                <w:ins w:id="769" w:author="Laura Nowowiejska" w:date="2021-07-30T14:50:00Z"/>
                <w:rFonts w:cstheme="minorHAnsi"/>
                <w:b/>
                <w:bCs/>
                <w:color w:val="000000" w:themeColor="text1"/>
                <w:rPrChange w:id="770" w:author="Laura Nowowiejska" w:date="2021-08-02T12:32:00Z">
                  <w:rPr>
                    <w:ins w:id="771" w:author="Laura Nowowiejska" w:date="2021-07-30T14:50:00Z"/>
                    <w:rFonts w:cstheme="minorHAnsi"/>
                    <w:b/>
                    <w:bCs/>
                  </w:rPr>
                </w:rPrChange>
              </w:rPr>
            </w:pPr>
            <w:ins w:id="772" w:author="Laura Nowowiejska" w:date="2021-07-30T14:50:00Z">
              <w:r w:rsidRPr="002D4789">
                <w:rPr>
                  <w:rFonts w:cstheme="minorHAnsi"/>
                  <w:b/>
                  <w:bCs/>
                  <w:color w:val="000000" w:themeColor="text1"/>
                  <w:rPrChange w:id="773" w:author="Laura Nowowiejska" w:date="2021-08-02T12:32:00Z">
                    <w:rPr>
                      <w:rFonts w:cstheme="minorHAns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t xml:space="preserve">Laura Nowowiejska </w:t>
              </w:r>
            </w:ins>
          </w:p>
          <w:p w:rsidR="00F606E1" w:rsidRPr="005C7984" w:rsidRDefault="002D4789" w:rsidP="004173EF">
            <w:pPr>
              <w:tabs>
                <w:tab w:val="left" w:pos="1470"/>
              </w:tabs>
              <w:spacing w:after="160" w:line="259" w:lineRule="auto"/>
              <w:rPr>
                <w:ins w:id="774" w:author="Laura Nowowiejska" w:date="2021-07-30T14:50:00Z"/>
                <w:rFonts w:cstheme="minorHAnsi"/>
                <w:b/>
                <w:bCs/>
                <w:color w:val="000000" w:themeColor="text1"/>
                <w:rPrChange w:id="775" w:author="Laura Nowowiejska" w:date="2021-08-02T12:32:00Z">
                  <w:rPr>
                    <w:ins w:id="776" w:author="Laura Nowowiejska" w:date="2021-07-30T14:50:00Z"/>
                    <w:rFonts w:cstheme="minorHAnsi"/>
                    <w:b/>
                    <w:bCs/>
                  </w:rPr>
                </w:rPrChange>
              </w:rPr>
            </w:pPr>
            <w:ins w:id="777" w:author="Laura Nowowiejska" w:date="2021-07-30T14:50:00Z">
              <w:r w:rsidRPr="002D4789">
                <w:rPr>
                  <w:rFonts w:cstheme="minorHAnsi"/>
                  <w:b/>
                  <w:bCs/>
                  <w:color w:val="000000" w:themeColor="text1"/>
                  <w:rPrChange w:id="778" w:author="Laura Nowowiejska" w:date="2021-08-02T12:32:00Z">
                    <w:rPr>
                      <w:rFonts w:cstheme="minorHAns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t>Tel. 662637143</w:t>
              </w:r>
            </w:ins>
          </w:p>
          <w:p w:rsidR="00F606E1" w:rsidRPr="005C7984" w:rsidRDefault="002D4789" w:rsidP="004173EF">
            <w:pPr>
              <w:tabs>
                <w:tab w:val="left" w:pos="1470"/>
              </w:tabs>
              <w:spacing w:after="160" w:line="259" w:lineRule="auto"/>
              <w:rPr>
                <w:rFonts w:cstheme="minorHAnsi"/>
                <w:b/>
                <w:bCs/>
                <w:color w:val="000000" w:themeColor="text1"/>
                <w:rPrChange w:id="779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  <w:ins w:id="780" w:author="Laura Nowowiejska" w:date="2021-07-30T14:51:00Z">
              <w:r w:rsidRPr="002D4789">
                <w:rPr>
                  <w:rFonts w:cstheme="minorHAnsi"/>
                  <w:b/>
                  <w:bCs/>
                  <w:color w:val="000000" w:themeColor="text1"/>
                  <w:rPrChange w:id="781" w:author="Laura Nowowiejska" w:date="2021-08-02T12:32:00Z">
                    <w:rPr>
                      <w:rFonts w:cstheme="minorHAns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t>e-mail:</w:t>
              </w:r>
            </w:ins>
            <w:ins w:id="782" w:author="Laura Nowowiejska" w:date="2021-07-30T14:52:00Z">
              <w:r w:rsidRPr="002D4789">
                <w:rPr>
                  <w:rFonts w:cstheme="minorHAnsi"/>
                  <w:b/>
                  <w:bCs/>
                  <w:color w:val="000000" w:themeColor="text1"/>
                  <w:rPrChange w:id="783" w:author="Laura Nowowiejska" w:date="2021-08-02T12:32:00Z">
                    <w:rPr>
                      <w:rFonts w:cstheme="minorHAns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t xml:space="preserve"> lauranowowiejska@mixbox.pl</w:t>
              </w:r>
            </w:ins>
          </w:p>
        </w:tc>
      </w:tr>
      <w:tr w:rsidR="0091044D" w:rsidRPr="005C7984" w:rsidTr="00CB0EDA">
        <w:tc>
          <w:tcPr>
            <w:tcW w:w="9209" w:type="dxa"/>
          </w:tcPr>
          <w:p w:rsidR="0091044D" w:rsidRPr="005C7984" w:rsidRDefault="002D4789" w:rsidP="004173EF">
            <w:pPr>
              <w:tabs>
                <w:tab w:val="left" w:pos="1470"/>
              </w:tabs>
              <w:spacing w:after="160" w:line="259" w:lineRule="auto"/>
              <w:jc w:val="both"/>
              <w:rPr>
                <w:rFonts w:cstheme="minorHAnsi"/>
                <w:b/>
                <w:bCs/>
                <w:color w:val="000000" w:themeColor="text1"/>
                <w:rPrChange w:id="784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  <w:r w:rsidRPr="002D4789">
              <w:rPr>
                <w:rFonts w:cstheme="minorHAnsi"/>
                <w:b/>
                <w:bCs/>
                <w:color w:val="000000" w:themeColor="text1"/>
                <w:rPrChange w:id="785" w:author="Laura Nowowiejska" w:date="2021-08-02T12:32:00Z">
                  <w:rPr>
                    <w:rFonts w:cstheme="minorHAnsi"/>
                    <w:b/>
                    <w:bCs/>
                    <w:color w:val="0563C1" w:themeColor="hyperlink"/>
                    <w:u w:val="single"/>
                  </w:rPr>
                </w:rPrChange>
              </w:rPr>
              <w:t xml:space="preserve">Ze składania ofert wykluczone są osoby i podmioty powiązane osobowo i kapitałowo </w:t>
            </w:r>
            <w:r w:rsidRPr="002D4789">
              <w:rPr>
                <w:rFonts w:cstheme="minorHAnsi"/>
                <w:b/>
                <w:bCs/>
                <w:color w:val="000000" w:themeColor="text1"/>
                <w:rPrChange w:id="786" w:author="Laura Nowowiejska" w:date="2021-08-02T12:32:00Z">
                  <w:rPr>
                    <w:rFonts w:cstheme="minorHAnsi"/>
                    <w:b/>
                    <w:bCs/>
                    <w:color w:val="0563C1" w:themeColor="hyperlink"/>
                    <w:u w:val="single"/>
                  </w:rPr>
                </w:rPrChange>
              </w:rPr>
              <w:br/>
              <w:t>z zamawiającym.</w:t>
            </w:r>
          </w:p>
        </w:tc>
      </w:tr>
    </w:tbl>
    <w:p w:rsidR="00E46CB3" w:rsidRPr="005C7984" w:rsidRDefault="00E46CB3" w:rsidP="00705D6C">
      <w:pPr>
        <w:rPr>
          <w:rFonts w:cstheme="minorHAnsi"/>
          <w:color w:val="000000" w:themeColor="text1"/>
          <w:rPrChange w:id="787" w:author="Laura Nowowiejska" w:date="2021-08-02T12:32:00Z">
            <w:rPr>
              <w:rFonts w:cstheme="minorHAnsi"/>
            </w:rPr>
          </w:rPrChange>
        </w:rPr>
      </w:pPr>
    </w:p>
    <w:p w:rsidR="006C7DB3" w:rsidRPr="005C7984" w:rsidDel="002151F1" w:rsidRDefault="002D4789" w:rsidP="006C7DB3">
      <w:pPr>
        <w:rPr>
          <w:del w:id="788" w:author="Laura Nowowiejska" w:date="2021-07-31T10:02:00Z"/>
          <w:rFonts w:cstheme="minorHAnsi"/>
          <w:color w:val="000000" w:themeColor="text1"/>
          <w:rPrChange w:id="789" w:author="Laura Nowowiejska" w:date="2021-08-02T12:32:00Z">
            <w:rPr>
              <w:del w:id="790" w:author="Laura Nowowiejska" w:date="2021-07-31T10:02:00Z"/>
              <w:rFonts w:cstheme="minorHAnsi"/>
            </w:rPr>
          </w:rPrChange>
        </w:rPr>
      </w:pPr>
      <w:r w:rsidRPr="002D4789">
        <w:rPr>
          <w:rFonts w:cstheme="minorHAnsi"/>
          <w:color w:val="000000" w:themeColor="text1"/>
          <w:rPrChange w:id="791" w:author="Laura Nowowiejska" w:date="2021-08-02T12:32:00Z">
            <w:rPr>
              <w:rFonts w:cstheme="minorHAnsi"/>
              <w:color w:val="0563C1" w:themeColor="hyperlink"/>
              <w:u w:val="single"/>
            </w:rPr>
          </w:rPrChange>
        </w:rPr>
        <w:t>Informacje, które powinny zostać upublicznione w zapytaniu ofertowym, jeżeli Zamawiający je przewidział</w:t>
      </w:r>
      <w:del w:id="792" w:author="Laura Nowowiejska" w:date="2021-07-31T10:02:00Z">
        <w:r w:rsidRPr="002D4789">
          <w:rPr>
            <w:rFonts w:cstheme="minorHAnsi"/>
            <w:color w:val="000000" w:themeColor="text1"/>
            <w:rPrChange w:id="793" w:author="Laura Nowowiejska" w:date="2021-08-02T12:32:00Z">
              <w:rPr>
                <w:rFonts w:cstheme="minorHAnsi"/>
                <w:color w:val="0563C1" w:themeColor="hyperlink"/>
                <w:u w:val="single"/>
              </w:rPr>
            </w:rPrChange>
          </w:rPr>
          <w:delText>:</w:delText>
        </w:r>
      </w:del>
    </w:p>
    <w:p w:rsidR="006C7DB3" w:rsidRPr="005C7984" w:rsidRDefault="006C7DB3" w:rsidP="00705D6C">
      <w:pPr>
        <w:rPr>
          <w:rFonts w:cstheme="minorHAnsi"/>
          <w:color w:val="000000" w:themeColor="text1"/>
          <w:rPrChange w:id="794" w:author="Laura Nowowiejska" w:date="2021-08-02T12:32:00Z">
            <w:rPr>
              <w:rFonts w:cstheme="minorHAnsi"/>
            </w:rPr>
          </w:rPrChange>
        </w:rPr>
      </w:pPr>
    </w:p>
    <w:tbl>
      <w:tblPr>
        <w:tblStyle w:val="Tabela-Siatka"/>
        <w:tblW w:w="9209" w:type="dxa"/>
        <w:tblLook w:val="04A0"/>
      </w:tblPr>
      <w:tblGrid>
        <w:gridCol w:w="9209"/>
      </w:tblGrid>
      <w:tr w:rsidR="006C7DB3" w:rsidRPr="005C7984" w:rsidTr="00D10B78">
        <w:tc>
          <w:tcPr>
            <w:tcW w:w="9209" w:type="dxa"/>
          </w:tcPr>
          <w:p w:rsidR="006C7DB3" w:rsidRPr="005C7984" w:rsidRDefault="002D4789" w:rsidP="00D10B78">
            <w:pPr>
              <w:spacing w:after="160" w:line="259" w:lineRule="auto"/>
              <w:ind w:left="360"/>
              <w:rPr>
                <w:rFonts w:cstheme="minorHAnsi"/>
                <w:b/>
                <w:bCs/>
                <w:color w:val="000000" w:themeColor="text1"/>
                <w:rPrChange w:id="795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  <w:r w:rsidRPr="002D4789">
              <w:rPr>
                <w:rFonts w:cstheme="minorHAnsi"/>
                <w:b/>
                <w:bCs/>
                <w:color w:val="000000" w:themeColor="text1"/>
                <w:rPrChange w:id="796" w:author="Laura Nowowiejska" w:date="2021-08-02T12:32:00Z">
                  <w:rPr>
                    <w:rFonts w:cstheme="minorHAnsi"/>
                    <w:b/>
                    <w:bCs/>
                    <w:color w:val="0563C1" w:themeColor="hyperlink"/>
                    <w:u w:val="single"/>
                  </w:rPr>
                </w:rPrChange>
              </w:rPr>
              <w:t>10. Warunki istotnych zmian umowy zawartej w   wyniku przeprowadzonego postępowania o   udzielenie zamówienia, o ile przewiduje się możliwość zmiany takiej umowy</w:t>
            </w:r>
          </w:p>
        </w:tc>
      </w:tr>
      <w:tr w:rsidR="006C7DB3" w:rsidRPr="005C7984" w:rsidTr="00D10B78">
        <w:tc>
          <w:tcPr>
            <w:tcW w:w="9209" w:type="dxa"/>
          </w:tcPr>
          <w:p w:rsidR="003B664D" w:rsidRDefault="002D4789" w:rsidP="003B664D">
            <w:pPr>
              <w:rPr>
                <w:ins w:id="797" w:author="Laura Nowowiejska" w:date="2021-08-02T12:43:00Z"/>
                <w:rFonts w:cstheme="minorHAnsi"/>
                <w:color w:val="000000" w:themeColor="text1"/>
              </w:rPr>
            </w:pPr>
            <w:ins w:id="798" w:author="Laura Nowowiejska" w:date="2021-07-30T22:28:00Z">
              <w:r w:rsidRPr="002D4789">
                <w:rPr>
                  <w:rFonts w:cstheme="minorHAnsi"/>
                  <w:color w:val="000000" w:themeColor="text1"/>
                  <w:rPrChange w:id="799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Zamawiający zastrzega sobie możliwoś</w:t>
              </w:r>
            </w:ins>
            <w:ins w:id="800" w:author="Laura Nowowiejska" w:date="2021-07-30T23:29:00Z">
              <w:r w:rsidRPr="002D4789">
                <w:rPr>
                  <w:rFonts w:cstheme="minorHAnsi"/>
                  <w:color w:val="000000" w:themeColor="text1"/>
                  <w:rPrChange w:id="801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 xml:space="preserve">ć </w:t>
              </w:r>
            </w:ins>
            <w:ins w:id="802" w:author="Laura Nowowiejska" w:date="2021-07-30T23:25:00Z">
              <w:r w:rsidRPr="002D4789">
                <w:rPr>
                  <w:rFonts w:cstheme="minorHAnsi"/>
                  <w:color w:val="000000" w:themeColor="text1"/>
                  <w:rPrChange w:id="803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u</w:t>
              </w:r>
            </w:ins>
            <w:ins w:id="804" w:author="Laura Nowowiejska" w:date="2021-07-30T23:24:00Z">
              <w:r w:rsidRPr="002D4789">
                <w:rPr>
                  <w:rFonts w:cstheme="minorHAnsi"/>
                  <w:color w:val="000000" w:themeColor="text1"/>
                  <w:rPrChange w:id="805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nieważnienia postępowania ofertowego bez</w:t>
              </w:r>
            </w:ins>
            <w:ins w:id="806" w:author="Laura Nowowiejska" w:date="2021-07-31T10:19:00Z">
              <w:r w:rsidRPr="002D4789">
                <w:rPr>
                  <w:rFonts w:cstheme="minorHAnsi"/>
                  <w:color w:val="000000" w:themeColor="text1"/>
                  <w:rPrChange w:id="807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 xml:space="preserve"> </w:t>
              </w:r>
            </w:ins>
            <w:ins w:id="808" w:author="Laura Nowowiejska" w:date="2021-07-30T23:24:00Z">
              <w:r w:rsidRPr="002D4789">
                <w:rPr>
                  <w:rFonts w:cstheme="minorHAnsi"/>
                  <w:color w:val="000000" w:themeColor="text1"/>
                  <w:rPrChange w:id="809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 xml:space="preserve">podania przyczyny </w:t>
              </w:r>
            </w:ins>
            <w:ins w:id="810" w:author="Laura Nowowiejska" w:date="2021-07-30T23:29:00Z">
              <w:r w:rsidRPr="002D4789">
                <w:rPr>
                  <w:rFonts w:cstheme="minorHAnsi"/>
                  <w:color w:val="000000" w:themeColor="text1"/>
                  <w:rPrChange w:id="811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na każdym jego etapie</w:t>
              </w:r>
            </w:ins>
            <w:ins w:id="812" w:author="Laura Nowowiejska" w:date="2021-08-02T12:43:00Z">
              <w:r w:rsidR="003B664D">
                <w:rPr>
                  <w:rFonts w:cstheme="minorHAnsi"/>
                  <w:color w:val="000000" w:themeColor="text1"/>
                </w:rPr>
                <w:t xml:space="preserve">. </w:t>
              </w:r>
              <w:r w:rsidR="003B664D">
                <w:t xml:space="preserve"> </w:t>
              </w:r>
              <w:r w:rsidR="003B664D">
                <w:t>Zmiany postanowień zawartej umowy wymagają dla swej ważności aneksu w formie pisemnej pod rygorem nieważności, podpisanego przez obie strony umowy.</w:t>
              </w:r>
            </w:ins>
          </w:p>
          <w:p w:rsidR="00000000" w:rsidRDefault="002D4789">
            <w:pPr>
              <w:rPr>
                <w:ins w:id="813" w:author="Laura Nowowiejska" w:date="2021-07-30T22:29:00Z"/>
                <w:rFonts w:cstheme="minorHAnsi"/>
                <w:color w:val="000000" w:themeColor="text1"/>
                <w:rPrChange w:id="814" w:author="Laura Nowowiejska" w:date="2021-08-02T12:32:00Z">
                  <w:rPr>
                    <w:ins w:id="815" w:author="Laura Nowowiejska" w:date="2021-07-30T22:29:00Z"/>
                    <w:rFonts w:cstheme="minorHAnsi"/>
                  </w:rPr>
                </w:rPrChange>
              </w:rPr>
              <w:pPrChange w:id="816" w:author="Laura Nowowiejska" w:date="2021-07-31T10:19:00Z">
                <w:pPr>
                  <w:pStyle w:val="Akapitzlist"/>
                  <w:spacing w:after="160" w:line="259" w:lineRule="auto"/>
                </w:pPr>
              </w:pPrChange>
            </w:pPr>
            <w:ins w:id="817" w:author="Laura Nowowiejska" w:date="2021-07-30T23:26:00Z">
              <w:r w:rsidRPr="002D4789">
                <w:rPr>
                  <w:rFonts w:cstheme="minorHAnsi"/>
                  <w:color w:val="000000" w:themeColor="text1"/>
                  <w:rPrChange w:id="818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 xml:space="preserve">Zamawiający zastrzega sobie prawo do </w:t>
              </w:r>
            </w:ins>
            <w:ins w:id="819" w:author="Laura Nowowiejska" w:date="2021-07-30T22:28:00Z">
              <w:r w:rsidRPr="002D4789">
                <w:rPr>
                  <w:rFonts w:cstheme="minorHAnsi"/>
                  <w:color w:val="000000" w:themeColor="text1"/>
                  <w:rPrChange w:id="820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wprowadzenia zmian do umowy</w:t>
              </w:r>
            </w:ins>
            <w:ins w:id="821" w:author="Laura Nowowiejska" w:date="2021-07-30T23:26:00Z">
              <w:r w:rsidR="003B664D">
                <w:rPr>
                  <w:rFonts w:cstheme="minorHAnsi"/>
                  <w:color w:val="000000" w:themeColor="text1"/>
                </w:rPr>
                <w:t xml:space="preserve">  w </w:t>
              </w:r>
            </w:ins>
            <w:ins w:id="822" w:author="Laura Nowowiejska" w:date="2021-08-02T12:42:00Z">
              <w:r w:rsidR="003B664D">
                <w:rPr>
                  <w:rFonts w:cstheme="minorHAnsi"/>
                  <w:color w:val="000000" w:themeColor="text1"/>
                </w:rPr>
                <w:t>sytuacjach:</w:t>
              </w:r>
            </w:ins>
          </w:p>
          <w:p w:rsidR="00000000" w:rsidRDefault="002D4789">
            <w:pPr>
              <w:rPr>
                <w:rFonts w:cstheme="minorHAnsi"/>
                <w:b/>
                <w:bCs/>
                <w:color w:val="000000" w:themeColor="text1"/>
                <w:rPrChange w:id="823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  <w:pPrChange w:id="824" w:author="Laura Nowowiejska" w:date="2021-07-31T10:18:00Z">
                <w:pPr>
                  <w:pStyle w:val="Akapitzlist"/>
                  <w:spacing w:after="160" w:line="259" w:lineRule="auto"/>
                </w:pPr>
              </w:pPrChange>
            </w:pPr>
            <w:ins w:id="825" w:author="Laura Nowowiejska" w:date="2021-07-30T22:29:00Z">
              <w:r w:rsidRPr="002D4789">
                <w:rPr>
                  <w:rFonts w:cstheme="minorHAnsi"/>
                  <w:color w:val="000000" w:themeColor="text1"/>
                  <w:rPrChange w:id="826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1</w:t>
              </w:r>
            </w:ins>
            <w:ins w:id="827" w:author="Laura Nowowiejska" w:date="2021-07-30T22:28:00Z">
              <w:r w:rsidR="003B664D">
                <w:rPr>
                  <w:rFonts w:cstheme="minorHAnsi"/>
                  <w:color w:val="000000" w:themeColor="text1"/>
                </w:rPr>
                <w:t>) wystąpieni</w:t>
              </w:r>
            </w:ins>
            <w:ins w:id="828" w:author="Laura Nowowiejska" w:date="2021-08-02T12:44:00Z">
              <w:r w:rsidR="003B664D">
                <w:rPr>
                  <w:rFonts w:cstheme="minorHAnsi"/>
                  <w:color w:val="000000" w:themeColor="text1"/>
                </w:rPr>
                <w:t>a</w:t>
              </w:r>
            </w:ins>
            <w:ins w:id="829" w:author="Laura Nowowiejska" w:date="2021-07-30T22:28:00Z">
              <w:r w:rsidRPr="002D4789">
                <w:rPr>
                  <w:rFonts w:cstheme="minorHAnsi"/>
                  <w:color w:val="000000" w:themeColor="text1"/>
                  <w:rPrChange w:id="830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 xml:space="preserve"> oczywistych omyłek pisarskich i rachunkowych w treści umowy</w:t>
              </w:r>
            </w:ins>
          </w:p>
          <w:p w:rsidR="003B664D" w:rsidRDefault="002D4789">
            <w:pPr>
              <w:rPr>
                <w:ins w:id="831" w:author="Laura Nowowiejska" w:date="2021-08-02T12:45:00Z"/>
              </w:rPr>
              <w:pPrChange w:id="832" w:author="Laura Nowowiejska" w:date="2021-07-31T10:18:00Z">
                <w:pPr>
                  <w:pStyle w:val="Akapitzlist"/>
                  <w:spacing w:after="160" w:line="259" w:lineRule="auto"/>
                </w:pPr>
              </w:pPrChange>
            </w:pPr>
            <w:ins w:id="833" w:author="Laura Nowowiejska" w:date="2021-07-30T14:49:00Z">
              <w:r w:rsidRPr="002D4789">
                <w:rPr>
                  <w:rFonts w:cstheme="minorHAnsi"/>
                  <w:color w:val="000000" w:themeColor="text1"/>
                  <w:rPrChange w:id="834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lastRenderedPageBreak/>
                <w:t>2) zmian</w:t>
              </w:r>
            </w:ins>
            <w:ins w:id="835" w:author="Laura Nowowiejska" w:date="2021-08-02T12:44:00Z">
              <w:r w:rsidR="003B664D">
                <w:rPr>
                  <w:rFonts w:cstheme="minorHAnsi"/>
                  <w:color w:val="000000" w:themeColor="text1"/>
                </w:rPr>
                <w:t>y</w:t>
              </w:r>
            </w:ins>
            <w:ins w:id="836" w:author="Laura Nowowiejska" w:date="2021-07-30T14:49:00Z">
              <w:r w:rsidR="003B664D">
                <w:rPr>
                  <w:rFonts w:cstheme="minorHAnsi"/>
                  <w:color w:val="000000" w:themeColor="text1"/>
                </w:rPr>
                <w:t xml:space="preserve"> </w:t>
              </w:r>
            </w:ins>
            <w:ins w:id="837" w:author="Laura Nowowiejska" w:date="2021-08-02T12:41:00Z">
              <w:r w:rsidR="003B664D">
                <w:rPr>
                  <w:rFonts w:cstheme="minorHAnsi"/>
                  <w:color w:val="000000" w:themeColor="text1"/>
                </w:rPr>
                <w:t>warunków</w:t>
              </w:r>
            </w:ins>
            <w:ins w:id="838" w:author="Laura Nowowiejska" w:date="2021-07-30T14:49:00Z">
              <w:r w:rsidRPr="002D4789">
                <w:rPr>
                  <w:rFonts w:cstheme="minorHAnsi"/>
                  <w:color w:val="000000" w:themeColor="text1"/>
                  <w:rPrChange w:id="839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 xml:space="preserve"> płatności</w:t>
              </w:r>
            </w:ins>
            <w:ins w:id="840" w:author="Laura Nowowiejska" w:date="2021-08-02T12:45:00Z">
              <w:r w:rsidR="003B664D">
                <w:rPr>
                  <w:rFonts w:cstheme="minorHAnsi"/>
                  <w:color w:val="000000" w:themeColor="text1"/>
                </w:rPr>
                <w:t xml:space="preserve"> oraz </w:t>
              </w:r>
            </w:ins>
            <w:ins w:id="841" w:author="Laura Nowowiejska" w:date="2021-07-30T22:27:00Z">
              <w:r w:rsidR="003B664D">
                <w:rPr>
                  <w:rFonts w:cstheme="minorHAnsi"/>
                  <w:color w:val="000000" w:themeColor="text1"/>
                </w:rPr>
                <w:t>terminu</w:t>
              </w:r>
            </w:ins>
            <w:ins w:id="842" w:author="Laura Nowowiejska" w:date="2021-08-02T12:40:00Z">
              <w:r w:rsidR="003B664D">
                <w:rPr>
                  <w:rFonts w:cstheme="minorHAnsi"/>
                  <w:color w:val="000000" w:themeColor="text1"/>
                </w:rPr>
                <w:t xml:space="preserve"> </w:t>
              </w:r>
            </w:ins>
            <w:ins w:id="843" w:author="Laura Nowowiejska" w:date="2021-07-30T22:27:00Z">
              <w:r w:rsidRPr="002D4789">
                <w:rPr>
                  <w:rFonts w:cstheme="minorHAnsi"/>
                  <w:color w:val="000000" w:themeColor="text1"/>
                  <w:rPrChange w:id="844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 xml:space="preserve">realizacji umowy </w:t>
              </w:r>
            </w:ins>
            <w:ins w:id="845" w:author="Laura Nowowiejska" w:date="2021-08-02T12:50:00Z">
              <w:r w:rsidR="005B31D3">
                <w:rPr>
                  <w:rFonts w:cstheme="minorHAnsi"/>
                  <w:color w:val="000000" w:themeColor="text1"/>
                </w:rPr>
                <w:t>w</w:t>
              </w:r>
            </w:ins>
            <w:ins w:id="846" w:author="Laura Nowowiejska" w:date="2021-08-02T12:45:00Z">
              <w:r w:rsidR="003B664D">
                <w:t xml:space="preserve"> przypadku :</w:t>
              </w:r>
            </w:ins>
          </w:p>
          <w:p w:rsidR="003B664D" w:rsidRDefault="003B664D">
            <w:pPr>
              <w:rPr>
                <w:ins w:id="847" w:author="Laura Nowowiejska" w:date="2021-08-02T12:47:00Z"/>
              </w:rPr>
              <w:pPrChange w:id="848" w:author="Laura Nowowiejska" w:date="2021-07-31T10:18:00Z">
                <w:pPr>
                  <w:pStyle w:val="Akapitzlist"/>
                  <w:spacing w:after="160" w:line="259" w:lineRule="auto"/>
                </w:pPr>
              </w:pPrChange>
            </w:pPr>
            <w:ins w:id="849" w:author="Laura Nowowiejska" w:date="2021-08-02T12:45:00Z">
              <w:r>
                <w:t>-wystąpieni</w:t>
              </w:r>
            </w:ins>
            <w:ins w:id="850" w:author="Laura Nowowiejska" w:date="2021-08-02T12:46:00Z">
              <w:r>
                <w:t xml:space="preserve">a siły wyższej lub innej </w:t>
              </w:r>
            </w:ins>
            <w:ins w:id="851" w:author="Laura Nowowiejska" w:date="2021-08-02T12:47:00Z">
              <w:r>
                <w:t xml:space="preserve">okoliczności </w:t>
              </w:r>
            </w:ins>
            <w:ins w:id="852" w:author="Laura Nowowiejska" w:date="2021-08-02T12:45:00Z">
              <w:r>
                <w:t>niemożliw</w:t>
              </w:r>
            </w:ins>
            <w:ins w:id="853" w:author="Laura Nowowiejska" w:date="2021-08-02T12:47:00Z">
              <w:r>
                <w:t>ej</w:t>
              </w:r>
            </w:ins>
            <w:ins w:id="854" w:author="Laura Nowowiejska" w:date="2021-08-02T12:45:00Z">
              <w:r>
                <w:t xml:space="preserve"> do przewidzenia w momencie zawarcia umowy </w:t>
              </w:r>
              <w:r>
                <w:t>prawn</w:t>
              </w:r>
            </w:ins>
            <w:ins w:id="855" w:author="Laura Nowowiejska" w:date="2021-08-02T12:47:00Z">
              <w:r>
                <w:t>ej</w:t>
              </w:r>
            </w:ins>
            <w:ins w:id="856" w:author="Laura Nowowiejska" w:date="2021-08-02T12:45:00Z">
              <w:r>
                <w:t>, ekonomiczn</w:t>
              </w:r>
            </w:ins>
            <w:ins w:id="857" w:author="Laura Nowowiejska" w:date="2021-08-02T12:47:00Z">
              <w:r>
                <w:t>ej</w:t>
              </w:r>
            </w:ins>
            <w:ins w:id="858" w:author="Laura Nowowiejska" w:date="2021-08-02T12:45:00Z">
              <w:r>
                <w:t xml:space="preserve"> lub techniczn</w:t>
              </w:r>
            </w:ins>
            <w:ins w:id="859" w:author="Laura Nowowiejska" w:date="2021-08-02T12:47:00Z">
              <w:r>
                <w:t xml:space="preserve">ej </w:t>
              </w:r>
            </w:ins>
            <w:ins w:id="860" w:author="Laura Nowowiejska" w:date="2021-08-02T12:45:00Z">
              <w:r>
                <w:t>w toku dostawy, za którą żadna ze stron nie ponosi odpowiedzialności, skutkująca brakiem możliwoś</w:t>
              </w:r>
              <w:r>
                <w:t>ci należytego wykonania umowy</w:t>
              </w:r>
            </w:ins>
          </w:p>
          <w:p w:rsidR="005B31D3" w:rsidRDefault="003B664D">
            <w:pPr>
              <w:rPr>
                <w:ins w:id="861" w:author="Laura Nowowiejska" w:date="2021-08-02T12:50:00Z"/>
              </w:rPr>
              <w:pPrChange w:id="862" w:author="Laura Nowowiejska" w:date="2021-07-31T10:18:00Z">
                <w:pPr>
                  <w:pStyle w:val="Akapitzlist"/>
                  <w:spacing w:after="160" w:line="259" w:lineRule="auto"/>
                </w:pPr>
              </w:pPrChange>
            </w:pPr>
            <w:ins w:id="863" w:author="Laura Nowowiejska" w:date="2021-08-02T12:45:00Z">
              <w:r>
                <w:t xml:space="preserve"> </w:t>
              </w:r>
            </w:ins>
            <w:ins w:id="864" w:author="Laura Nowowiejska" w:date="2021-08-02T12:48:00Z">
              <w:r>
                <w:t>-</w:t>
              </w:r>
            </w:ins>
            <w:ins w:id="865" w:author="Laura Nowowiejska" w:date="2021-08-02T12:45:00Z">
              <w:r>
                <w:t xml:space="preserve"> na skutek zmian zawartej przez Zamawiającego umowy o dofinansowanie projektu </w:t>
              </w:r>
            </w:ins>
          </w:p>
          <w:p w:rsidR="00000000" w:rsidRPr="003B664D" w:rsidDel="003B664D" w:rsidRDefault="005B31D3">
            <w:pPr>
              <w:rPr>
                <w:del w:id="866" w:author="Laura Nowowiejska" w:date="2021-07-31T10:02:00Z"/>
                <w:rPrChange w:id="867" w:author="Laura Nowowiejska" w:date="2021-08-02T12:46:00Z">
                  <w:rPr>
                    <w:del w:id="868" w:author="Laura Nowowiejska" w:date="2021-07-31T10:02:00Z"/>
                    <w:rFonts w:cstheme="minorHAnsi"/>
                    <w:color w:val="000000" w:themeColor="text1"/>
                  </w:rPr>
                </w:rPrChange>
              </w:rPr>
              <w:pPrChange w:id="869" w:author="Laura Nowowiejska" w:date="2021-07-31T10:18:00Z">
                <w:pPr>
                  <w:pStyle w:val="Akapitzlist"/>
                  <w:spacing w:after="160" w:line="259" w:lineRule="auto"/>
                </w:pPr>
              </w:pPrChange>
            </w:pPr>
            <w:ins w:id="870" w:author="Laura Nowowiejska" w:date="2021-08-02T12:50:00Z">
              <w:r>
                <w:t>-</w:t>
              </w:r>
            </w:ins>
            <w:ins w:id="871" w:author="Laura Nowowiejska" w:date="2021-08-02T12:51:00Z">
              <w:r>
                <w:t xml:space="preserve"> gdy </w:t>
              </w:r>
              <w:r>
                <w:t>ulegnie zmianie stan prawny w zakresie dotyczącym realizowanej umowy</w:t>
              </w:r>
            </w:ins>
            <w:ins w:id="872" w:author="Laura Nowowiejska" w:date="2021-08-02T12:45:00Z">
              <w:r w:rsidR="003B664D">
                <w:t xml:space="preserve"> </w:t>
              </w:r>
            </w:ins>
          </w:p>
          <w:p w:rsidR="006C7DB3" w:rsidRPr="005C7984" w:rsidDel="002151F1" w:rsidRDefault="006C7DB3" w:rsidP="004173EF">
            <w:pPr>
              <w:spacing w:after="160" w:line="259" w:lineRule="auto"/>
              <w:rPr>
                <w:del w:id="873" w:author="Laura Nowowiejska" w:date="2021-07-31T10:02:00Z"/>
                <w:rFonts w:cstheme="minorHAnsi"/>
                <w:b/>
                <w:bCs/>
                <w:color w:val="000000" w:themeColor="text1"/>
                <w:rPrChange w:id="874" w:author="Laura Nowowiejska" w:date="2021-08-02T12:32:00Z">
                  <w:rPr>
                    <w:del w:id="875" w:author="Laura Nowowiejska" w:date="2021-07-31T10:02:00Z"/>
                    <w:rFonts w:cstheme="minorHAnsi"/>
                    <w:b/>
                    <w:bCs/>
                  </w:rPr>
                </w:rPrChange>
              </w:rPr>
            </w:pPr>
          </w:p>
          <w:p w:rsidR="002D4789" w:rsidRPr="002D4789" w:rsidRDefault="002D4789" w:rsidP="002D4789">
            <w:pPr>
              <w:rPr>
                <w:rFonts w:cstheme="minorHAnsi"/>
                <w:b/>
                <w:bCs/>
                <w:color w:val="000000" w:themeColor="text1"/>
                <w:rPrChange w:id="876" w:author="Laura Nowowiejska" w:date="2021-08-02T12:32:00Z">
                  <w:rPr/>
                </w:rPrChange>
              </w:rPr>
              <w:pPrChange w:id="877" w:author="Laura Nowowiejska" w:date="2021-07-31T10:02:00Z">
                <w:pPr>
                  <w:pStyle w:val="Akapitzlist"/>
                  <w:spacing w:after="160" w:line="259" w:lineRule="auto"/>
                </w:pPr>
              </w:pPrChange>
            </w:pPr>
          </w:p>
        </w:tc>
      </w:tr>
      <w:tr w:rsidR="006C7DB3" w:rsidRPr="005C7984" w:rsidTr="00D10B78">
        <w:tc>
          <w:tcPr>
            <w:tcW w:w="9209" w:type="dxa"/>
          </w:tcPr>
          <w:p w:rsidR="006C7DB3" w:rsidRPr="005C7984" w:rsidRDefault="002D4789" w:rsidP="00D10B78">
            <w:pPr>
              <w:spacing w:after="160" w:line="259" w:lineRule="auto"/>
              <w:ind w:left="360"/>
              <w:rPr>
                <w:rFonts w:cstheme="minorHAnsi"/>
                <w:b/>
                <w:bCs/>
                <w:color w:val="000000" w:themeColor="text1"/>
                <w:rPrChange w:id="878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</w:pPr>
            <w:r w:rsidRPr="002D4789">
              <w:rPr>
                <w:rFonts w:cstheme="minorHAnsi"/>
                <w:b/>
                <w:bCs/>
                <w:color w:val="000000" w:themeColor="text1"/>
                <w:rPrChange w:id="879" w:author="Laura Nowowiejska" w:date="2021-08-02T12:32:00Z">
                  <w:rPr>
                    <w:rFonts w:cstheme="minorHAnsi"/>
                    <w:b/>
                    <w:bCs/>
                    <w:color w:val="0563C1" w:themeColor="hyperlink"/>
                    <w:u w:val="single"/>
                  </w:rPr>
                </w:rPrChange>
              </w:rPr>
              <w:lastRenderedPageBreak/>
              <w:t>11. Możliwość składania ofert częściowych, o ile zamawiający taką możliwość przewiduje</w:t>
            </w:r>
          </w:p>
        </w:tc>
      </w:tr>
      <w:tr w:rsidR="006C7DB3" w:rsidRPr="005C7984" w:rsidTr="00D10B78">
        <w:tc>
          <w:tcPr>
            <w:tcW w:w="9209" w:type="dxa"/>
          </w:tcPr>
          <w:p w:rsidR="002D4789" w:rsidRPr="002D4789" w:rsidRDefault="002D4789" w:rsidP="002D4789">
            <w:pPr>
              <w:rPr>
                <w:del w:id="880" w:author="Laura Nowowiejska" w:date="2021-07-31T10:02:00Z"/>
                <w:rFonts w:cstheme="minorHAnsi"/>
                <w:b/>
                <w:bCs/>
                <w:color w:val="000000" w:themeColor="text1"/>
                <w:rPrChange w:id="881" w:author="Laura Nowowiejska" w:date="2021-08-02T12:32:00Z">
                  <w:rPr>
                    <w:del w:id="882" w:author="Laura Nowowiejska" w:date="2021-07-31T10:02:00Z"/>
                  </w:rPr>
                </w:rPrChange>
              </w:rPr>
              <w:pPrChange w:id="883" w:author="Laura Nowowiejska" w:date="2021-07-31T10:02:00Z">
                <w:pPr>
                  <w:pStyle w:val="Akapitzlist"/>
                  <w:spacing w:after="160" w:line="259" w:lineRule="auto"/>
                </w:pPr>
              </w:pPrChange>
            </w:pPr>
          </w:p>
          <w:p w:rsidR="002D4789" w:rsidRPr="002D4789" w:rsidRDefault="002D4789" w:rsidP="002D4789">
            <w:pPr>
              <w:rPr>
                <w:del w:id="884" w:author="Laura Nowowiejska" w:date="2021-07-31T10:02:00Z"/>
                <w:rFonts w:cstheme="minorHAnsi"/>
                <w:b/>
                <w:bCs/>
                <w:color w:val="000000" w:themeColor="text1"/>
                <w:rPrChange w:id="885" w:author="Laura Nowowiejska" w:date="2021-08-02T12:32:00Z">
                  <w:rPr>
                    <w:del w:id="886" w:author="Laura Nowowiejska" w:date="2021-07-31T10:02:00Z"/>
                  </w:rPr>
                </w:rPrChange>
              </w:rPr>
              <w:pPrChange w:id="887" w:author="Laura Nowowiejska" w:date="2021-07-31T10:02:00Z">
                <w:pPr>
                  <w:pStyle w:val="Akapitzlist"/>
                  <w:spacing w:after="160" w:line="259" w:lineRule="auto"/>
                </w:pPr>
              </w:pPrChange>
            </w:pPr>
          </w:p>
          <w:p w:rsidR="002D4789" w:rsidRPr="002D4789" w:rsidRDefault="002D4789" w:rsidP="002D4789">
            <w:pPr>
              <w:rPr>
                <w:del w:id="888" w:author="Laura Nowowiejska" w:date="2021-07-31T10:02:00Z"/>
                <w:rFonts w:cstheme="minorHAnsi"/>
                <w:b/>
                <w:bCs/>
                <w:color w:val="000000" w:themeColor="text1"/>
                <w:rPrChange w:id="889" w:author="Laura Nowowiejska" w:date="2021-08-02T12:32:00Z">
                  <w:rPr>
                    <w:del w:id="890" w:author="Laura Nowowiejska" w:date="2021-07-31T10:02:00Z"/>
                    <w:rFonts w:cstheme="minorHAnsi"/>
                    <w:b/>
                    <w:bCs/>
                  </w:rPr>
                </w:rPrChange>
              </w:rPr>
              <w:pPrChange w:id="891" w:author="Laura Nowowiejska" w:date="2021-07-31T10:02:00Z">
                <w:pPr>
                  <w:pStyle w:val="Akapitzlist"/>
                  <w:spacing w:after="160" w:line="259" w:lineRule="auto"/>
                </w:pPr>
              </w:pPrChange>
            </w:pPr>
            <w:ins w:id="892" w:author="Laura Nowowiejska" w:date="2021-07-30T14:49:00Z">
              <w:r w:rsidRPr="002D4789">
                <w:rPr>
                  <w:rFonts w:cstheme="minorHAnsi"/>
                  <w:color w:val="000000" w:themeColor="text1"/>
                  <w:rPrChange w:id="893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Zamawiający nie przewiduje możliwości składania ofert częściowych.</w:t>
              </w:r>
            </w:ins>
          </w:p>
          <w:p w:rsidR="002D4789" w:rsidRPr="002D4789" w:rsidRDefault="002D4789" w:rsidP="002D4789">
            <w:pPr>
              <w:rPr>
                <w:del w:id="894" w:author="Laura Nowowiejska" w:date="2021-07-31T10:02:00Z"/>
                <w:rFonts w:cstheme="minorHAnsi"/>
                <w:b/>
                <w:bCs/>
                <w:color w:val="000000" w:themeColor="text1"/>
                <w:rPrChange w:id="895" w:author="Laura Nowowiejska" w:date="2021-08-02T12:32:00Z">
                  <w:rPr>
                    <w:del w:id="896" w:author="Laura Nowowiejska" w:date="2021-07-31T10:02:00Z"/>
                  </w:rPr>
                </w:rPrChange>
              </w:rPr>
              <w:pPrChange w:id="897" w:author="Laura Nowowiejska" w:date="2021-07-31T10:02:00Z">
                <w:pPr>
                  <w:pStyle w:val="Akapitzlist"/>
                  <w:spacing w:after="160" w:line="259" w:lineRule="auto"/>
                </w:pPr>
              </w:pPrChange>
            </w:pPr>
          </w:p>
          <w:p w:rsidR="002D4789" w:rsidRPr="002D4789" w:rsidRDefault="002D4789" w:rsidP="002D4789">
            <w:pPr>
              <w:rPr>
                <w:rFonts w:cstheme="minorHAnsi"/>
                <w:b/>
                <w:bCs/>
                <w:color w:val="000000" w:themeColor="text1"/>
                <w:rPrChange w:id="898" w:author="Laura Nowowiejska" w:date="2021-08-02T12:32:00Z">
                  <w:rPr/>
                </w:rPrChange>
              </w:rPr>
              <w:pPrChange w:id="899" w:author="Laura Nowowiejska" w:date="2021-07-31T10:02:00Z">
                <w:pPr>
                  <w:pStyle w:val="Akapitzlist"/>
                  <w:spacing w:after="160" w:line="259" w:lineRule="auto"/>
                </w:pPr>
              </w:pPrChange>
            </w:pPr>
          </w:p>
        </w:tc>
      </w:tr>
      <w:tr w:rsidR="006C7DB3" w:rsidRPr="005C7984" w:rsidTr="00D10B78">
        <w:tc>
          <w:tcPr>
            <w:tcW w:w="9209" w:type="dxa"/>
          </w:tcPr>
          <w:p w:rsidR="002D4789" w:rsidRPr="002D4789" w:rsidRDefault="002D4789" w:rsidP="002D4789">
            <w:pPr>
              <w:rPr>
                <w:rFonts w:cstheme="minorHAnsi"/>
                <w:b/>
                <w:bCs/>
                <w:color w:val="000000" w:themeColor="text1"/>
                <w:rPrChange w:id="900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  <w:pPrChange w:id="901" w:author="Laura Nowowiejska" w:date="2021-07-31T10:02:00Z">
                <w:pPr>
                  <w:spacing w:after="160" w:line="259" w:lineRule="auto"/>
                  <w:ind w:left="360"/>
                </w:pPr>
              </w:pPrChange>
            </w:pPr>
            <w:r w:rsidRPr="002D4789">
              <w:rPr>
                <w:rFonts w:cstheme="minorHAnsi"/>
                <w:b/>
                <w:bCs/>
                <w:color w:val="000000" w:themeColor="text1"/>
                <w:rPrChange w:id="902" w:author="Laura Nowowiejska" w:date="2021-08-02T12:32:00Z">
                  <w:rPr>
                    <w:rFonts w:cstheme="minorHAnsi"/>
                    <w:b/>
                    <w:bCs/>
                    <w:color w:val="0563C1" w:themeColor="hyperlink"/>
                    <w:u w:val="single"/>
                  </w:rPr>
                </w:rPrChange>
              </w:rPr>
              <w:t>12. 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6C7DB3" w:rsidRPr="005C7984" w:rsidTr="00D10B78">
        <w:tc>
          <w:tcPr>
            <w:tcW w:w="9209" w:type="dxa"/>
          </w:tcPr>
          <w:p w:rsidR="006C7DB3" w:rsidRPr="005C7984" w:rsidDel="002151F1" w:rsidRDefault="006C7DB3" w:rsidP="00D10B78">
            <w:pPr>
              <w:pStyle w:val="Akapitzlist"/>
              <w:spacing w:after="160" w:line="259" w:lineRule="auto"/>
              <w:rPr>
                <w:del w:id="903" w:author="Laura Nowowiejska" w:date="2021-07-31T10:02:00Z"/>
                <w:rFonts w:cstheme="minorHAnsi"/>
                <w:b/>
                <w:bCs/>
                <w:color w:val="000000" w:themeColor="text1"/>
                <w:rPrChange w:id="904" w:author="Laura Nowowiejska" w:date="2021-08-02T12:32:00Z">
                  <w:rPr>
                    <w:del w:id="905" w:author="Laura Nowowiejska" w:date="2021-07-31T10:02:00Z"/>
                    <w:rFonts w:cstheme="minorHAnsi"/>
                    <w:b/>
                    <w:bCs/>
                  </w:rPr>
                </w:rPrChange>
              </w:rPr>
            </w:pPr>
          </w:p>
          <w:p w:rsidR="002D4789" w:rsidRPr="002D4789" w:rsidRDefault="002D4789" w:rsidP="002D4789">
            <w:pPr>
              <w:rPr>
                <w:del w:id="906" w:author="Laura Nowowiejska" w:date="2021-07-30T14:49:00Z"/>
                <w:rFonts w:cstheme="minorHAnsi"/>
                <w:b/>
                <w:bCs/>
                <w:color w:val="000000" w:themeColor="text1"/>
                <w:rPrChange w:id="907" w:author="Laura Nowowiejska" w:date="2021-08-02T12:32:00Z">
                  <w:rPr>
                    <w:del w:id="908" w:author="Laura Nowowiejska" w:date="2021-07-30T14:49:00Z"/>
                  </w:rPr>
                </w:rPrChange>
              </w:rPr>
              <w:pPrChange w:id="909" w:author="Laura Nowowiejska" w:date="2021-07-31T10:02:00Z">
                <w:pPr>
                  <w:pStyle w:val="Akapitzlist"/>
                  <w:spacing w:after="160" w:line="259" w:lineRule="auto"/>
                </w:pPr>
              </w:pPrChange>
            </w:pPr>
          </w:p>
          <w:p w:rsidR="006C7DB3" w:rsidRPr="005C7984" w:rsidDel="00AC1DE1" w:rsidRDefault="006C7DB3" w:rsidP="0091044D">
            <w:pPr>
              <w:spacing w:after="160" w:line="259" w:lineRule="auto"/>
              <w:rPr>
                <w:del w:id="910" w:author="Laura Nowowiejska" w:date="2021-07-30T14:49:00Z"/>
                <w:rFonts w:cstheme="minorHAnsi"/>
                <w:b/>
                <w:bCs/>
                <w:color w:val="000000" w:themeColor="text1"/>
                <w:rPrChange w:id="911" w:author="Laura Nowowiejska" w:date="2021-08-02T12:32:00Z">
                  <w:rPr>
                    <w:del w:id="912" w:author="Laura Nowowiejska" w:date="2021-07-30T14:49:00Z"/>
                    <w:rFonts w:cstheme="minorHAnsi"/>
                    <w:b/>
                    <w:bCs/>
                  </w:rPr>
                </w:rPrChange>
              </w:rPr>
            </w:pPr>
          </w:p>
          <w:p w:rsidR="002D4789" w:rsidRPr="002D4789" w:rsidRDefault="002D4789" w:rsidP="002D4789">
            <w:pPr>
              <w:rPr>
                <w:rFonts w:cstheme="minorHAnsi"/>
                <w:b/>
                <w:bCs/>
                <w:color w:val="000000" w:themeColor="text1"/>
                <w:rPrChange w:id="913" w:author="Laura Nowowiejska" w:date="2021-08-02T12:32:00Z">
                  <w:rPr>
                    <w:rFonts w:cstheme="minorHAnsi"/>
                    <w:b/>
                    <w:bCs/>
                  </w:rPr>
                </w:rPrChange>
              </w:rPr>
              <w:pPrChange w:id="914" w:author="Laura Nowowiejska" w:date="2021-07-30T14:49:00Z">
                <w:pPr>
                  <w:pStyle w:val="Akapitzlist"/>
                  <w:spacing w:after="160" w:line="259" w:lineRule="auto"/>
                </w:pPr>
              </w:pPrChange>
            </w:pPr>
            <w:ins w:id="915" w:author="Laura Nowowiejska" w:date="2021-07-30T14:49:00Z">
              <w:r w:rsidRPr="002D4789">
                <w:rPr>
                  <w:rFonts w:cstheme="minorHAnsi"/>
                  <w:color w:val="000000" w:themeColor="text1"/>
                  <w:rPrChange w:id="916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Zamawiający nie przewiduje możliwości składania ofert wariantowych.</w:t>
              </w:r>
            </w:ins>
          </w:p>
        </w:tc>
      </w:tr>
    </w:tbl>
    <w:p w:rsidR="002D4789" w:rsidRPr="002D4789" w:rsidRDefault="002D4789" w:rsidP="002D4789">
      <w:pPr>
        <w:jc w:val="center"/>
        <w:rPr>
          <w:ins w:id="917" w:author="Laura Nowowiejska" w:date="2021-07-30T23:38:00Z"/>
          <w:rFonts w:cstheme="minorHAnsi"/>
          <w:b/>
          <w:color w:val="000000" w:themeColor="text1"/>
          <w:u w:val="single"/>
          <w:rPrChange w:id="918" w:author="Laura Nowowiejska" w:date="2021-08-02T12:32:00Z">
            <w:rPr>
              <w:ins w:id="919" w:author="Laura Nowowiejska" w:date="2021-07-30T23:38:00Z"/>
              <w:rFonts w:cstheme="minorHAnsi"/>
              <w:b/>
              <w:sz w:val="36"/>
              <w:szCs w:val="36"/>
              <w:u w:val="single"/>
            </w:rPr>
          </w:rPrChange>
        </w:rPr>
        <w:pPrChange w:id="920" w:author="Laura Nowowiejska" w:date="2021-07-30T23:38:00Z">
          <w:pPr/>
        </w:pPrChange>
      </w:pPr>
    </w:p>
    <w:p w:rsidR="002D4789" w:rsidRPr="002D4789" w:rsidRDefault="002D4789" w:rsidP="0083700B">
      <w:pPr>
        <w:rPr>
          <w:ins w:id="921" w:author="Laura Nowowiejska" w:date="2021-07-31T10:22:00Z"/>
          <w:rFonts w:cstheme="minorHAnsi"/>
          <w:b/>
          <w:color w:val="000000" w:themeColor="text1"/>
          <w:u w:val="single"/>
          <w:rPrChange w:id="922" w:author="Laura Nowowiejska" w:date="2021-08-02T12:32:00Z">
            <w:rPr>
              <w:ins w:id="923" w:author="Laura Nowowiejska" w:date="2021-07-31T10:22:00Z"/>
              <w:rFonts w:cstheme="minorHAnsi"/>
              <w:b/>
              <w:u w:val="single"/>
            </w:rPr>
          </w:rPrChange>
        </w:rPr>
      </w:pPr>
    </w:p>
    <w:p w:rsidR="002D4789" w:rsidRPr="002D4789" w:rsidRDefault="002D4789" w:rsidP="0083700B">
      <w:pPr>
        <w:rPr>
          <w:ins w:id="924" w:author="Laura Nowowiejska" w:date="2021-08-02T12:29:00Z"/>
          <w:rFonts w:cstheme="minorHAnsi"/>
          <w:b/>
          <w:color w:val="000000" w:themeColor="text1"/>
          <w:u w:val="single"/>
          <w:rPrChange w:id="925" w:author="Laura Nowowiejska" w:date="2021-08-02T12:32:00Z">
            <w:rPr>
              <w:ins w:id="926" w:author="Laura Nowowiejska" w:date="2021-08-02T12:29:00Z"/>
              <w:rFonts w:cstheme="minorHAnsi"/>
              <w:b/>
              <w:u w:val="single"/>
            </w:rPr>
          </w:rPrChange>
        </w:rPr>
      </w:pPr>
      <w:ins w:id="927" w:author="Laura Nowowiejska" w:date="2021-08-02T12:29:00Z">
        <w:r w:rsidRPr="002D4789">
          <w:rPr>
            <w:rFonts w:cstheme="minorHAnsi"/>
            <w:b/>
            <w:color w:val="000000" w:themeColor="text1"/>
            <w:u w:val="single"/>
            <w:rPrChange w:id="928" w:author="Laura Nowowiejska" w:date="2021-08-02T12:32:00Z">
              <w:rPr>
                <w:rFonts w:cstheme="minorHAnsi"/>
                <w:b/>
                <w:color w:val="0563C1" w:themeColor="hyperlink"/>
                <w:u w:val="single"/>
              </w:rPr>
            </w:rPrChange>
          </w:rPr>
          <w:t>Załączniki:</w:t>
        </w:r>
      </w:ins>
    </w:p>
    <w:p w:rsidR="00000000" w:rsidRDefault="002D4789">
      <w:pPr>
        <w:rPr>
          <w:ins w:id="929" w:author="Laura Nowowiejska" w:date="2021-08-02T12:29:00Z"/>
          <w:rFonts w:cstheme="minorHAnsi"/>
          <w:b/>
          <w:color w:val="000000" w:themeColor="text1"/>
          <w:u w:val="single"/>
          <w:rPrChange w:id="930" w:author="Laura Nowowiejska" w:date="2021-08-02T12:32:00Z">
            <w:rPr>
              <w:ins w:id="931" w:author="Laura Nowowiejska" w:date="2021-08-02T12:29:00Z"/>
              <w:rFonts w:cstheme="minorHAnsi"/>
              <w:b/>
              <w:u w:val="single"/>
            </w:rPr>
          </w:rPrChange>
        </w:rPr>
      </w:pPr>
      <w:ins w:id="932" w:author="Laura Nowowiejska" w:date="2021-08-02T12:29:00Z">
        <w:r w:rsidRPr="002D4789">
          <w:rPr>
            <w:rFonts w:cstheme="minorHAnsi"/>
            <w:b/>
            <w:color w:val="000000" w:themeColor="text1"/>
            <w:u w:val="single"/>
            <w:rPrChange w:id="933" w:author="Laura Nowowiejska" w:date="2021-08-02T12:32:00Z">
              <w:rPr>
                <w:rFonts w:cstheme="minorHAnsi"/>
                <w:b/>
                <w:color w:val="0563C1" w:themeColor="hyperlink"/>
                <w:u w:val="single"/>
              </w:rPr>
            </w:rPrChange>
          </w:rPr>
          <w:t xml:space="preserve">Załącznik nr 1- Formularz </w:t>
        </w:r>
        <w:proofErr w:type="spellStart"/>
        <w:r w:rsidRPr="002D4789">
          <w:rPr>
            <w:rFonts w:cstheme="minorHAnsi"/>
            <w:b/>
            <w:color w:val="000000" w:themeColor="text1"/>
            <w:u w:val="single"/>
            <w:rPrChange w:id="934" w:author="Laura Nowowiejska" w:date="2021-08-02T12:32:00Z">
              <w:rPr>
                <w:rFonts w:cstheme="minorHAnsi"/>
                <w:b/>
                <w:color w:val="0563C1" w:themeColor="hyperlink"/>
                <w:u w:val="single"/>
              </w:rPr>
            </w:rPrChange>
          </w:rPr>
          <w:t>ofery</w:t>
        </w:r>
        <w:proofErr w:type="spellEnd"/>
      </w:ins>
    </w:p>
    <w:p w:rsidR="00000000" w:rsidRDefault="002D4789">
      <w:pPr>
        <w:rPr>
          <w:ins w:id="935" w:author="Laura Nowowiejska" w:date="2021-07-31T10:22:00Z"/>
          <w:rFonts w:cstheme="minorHAnsi"/>
          <w:b/>
          <w:color w:val="000000" w:themeColor="text1"/>
          <w:u w:val="single"/>
          <w:rPrChange w:id="936" w:author="Laura Nowowiejska" w:date="2021-08-02T12:32:00Z">
            <w:rPr>
              <w:ins w:id="937" w:author="Laura Nowowiejska" w:date="2021-07-31T10:22:00Z"/>
              <w:rFonts w:cstheme="minorHAnsi"/>
              <w:b/>
              <w:u w:val="single"/>
            </w:rPr>
          </w:rPrChange>
        </w:rPr>
      </w:pPr>
      <w:ins w:id="938" w:author="Laura Nowowiejska" w:date="2021-08-02T12:29:00Z">
        <w:r w:rsidRPr="002D4789">
          <w:rPr>
            <w:rFonts w:cstheme="minorHAnsi"/>
            <w:b/>
            <w:color w:val="000000" w:themeColor="text1"/>
            <w:u w:val="single"/>
            <w:rPrChange w:id="939" w:author="Laura Nowowiejska" w:date="2021-08-02T12:32:00Z">
              <w:rPr>
                <w:rFonts w:cstheme="minorHAnsi"/>
                <w:b/>
                <w:color w:val="0563C1" w:themeColor="hyperlink"/>
                <w:u w:val="single"/>
              </w:rPr>
            </w:rPrChange>
          </w:rPr>
          <w:t>Załącznik nr 2- Oświadczenia o spełnieniu warunków</w:t>
        </w:r>
      </w:ins>
    </w:p>
    <w:p w:rsidR="002D4789" w:rsidRPr="002D4789" w:rsidRDefault="002D4789" w:rsidP="002D4789">
      <w:pPr>
        <w:jc w:val="right"/>
        <w:rPr>
          <w:ins w:id="940" w:author="Laura Nowowiejska" w:date="2021-07-31T10:22:00Z"/>
          <w:rFonts w:cstheme="minorHAnsi"/>
          <w:b/>
          <w:color w:val="000000" w:themeColor="text1"/>
          <w:u w:val="single"/>
          <w:rPrChange w:id="941" w:author="Laura Nowowiejska" w:date="2021-08-02T12:32:00Z">
            <w:rPr>
              <w:ins w:id="942" w:author="Laura Nowowiejska" w:date="2021-07-31T10:22:00Z"/>
              <w:rFonts w:cstheme="minorHAnsi"/>
              <w:b/>
              <w:u w:val="single"/>
            </w:rPr>
          </w:rPrChange>
        </w:rPr>
        <w:pPrChange w:id="943" w:author="Laura Nowowiejska" w:date="2021-07-30T23:45:00Z">
          <w:pPr/>
        </w:pPrChange>
      </w:pPr>
    </w:p>
    <w:p w:rsidR="002D4789" w:rsidRPr="002D4789" w:rsidRDefault="002D4789" w:rsidP="002D4789">
      <w:pPr>
        <w:jc w:val="right"/>
        <w:rPr>
          <w:ins w:id="944" w:author="Laura Nowowiejska" w:date="2021-07-31T10:22:00Z"/>
          <w:rFonts w:cstheme="minorHAnsi"/>
          <w:b/>
          <w:color w:val="000000" w:themeColor="text1"/>
          <w:u w:val="single"/>
          <w:rPrChange w:id="945" w:author="Laura Nowowiejska" w:date="2021-08-02T12:32:00Z">
            <w:rPr>
              <w:ins w:id="946" w:author="Laura Nowowiejska" w:date="2021-07-31T10:22:00Z"/>
              <w:rFonts w:cstheme="minorHAnsi"/>
              <w:b/>
              <w:u w:val="single"/>
            </w:rPr>
          </w:rPrChange>
        </w:rPr>
        <w:pPrChange w:id="947" w:author="Laura Nowowiejska" w:date="2021-07-30T23:45:00Z">
          <w:pPr/>
        </w:pPrChange>
      </w:pPr>
    </w:p>
    <w:p w:rsidR="002D4789" w:rsidRPr="002D4789" w:rsidRDefault="002D4789" w:rsidP="002D4789">
      <w:pPr>
        <w:jc w:val="right"/>
        <w:rPr>
          <w:ins w:id="948" w:author="Laura Nowowiejska" w:date="2021-07-31T10:22:00Z"/>
          <w:rFonts w:cstheme="minorHAnsi"/>
          <w:b/>
          <w:color w:val="000000" w:themeColor="text1"/>
          <w:u w:val="single"/>
          <w:rPrChange w:id="949" w:author="Laura Nowowiejska" w:date="2021-08-02T12:32:00Z">
            <w:rPr>
              <w:ins w:id="950" w:author="Laura Nowowiejska" w:date="2021-07-31T10:22:00Z"/>
              <w:rFonts w:cstheme="minorHAnsi"/>
              <w:b/>
              <w:u w:val="single"/>
            </w:rPr>
          </w:rPrChange>
        </w:rPr>
        <w:pPrChange w:id="951" w:author="Laura Nowowiejska" w:date="2021-07-30T23:45:00Z">
          <w:pPr/>
        </w:pPrChange>
      </w:pPr>
    </w:p>
    <w:p w:rsidR="002D4789" w:rsidRPr="002D4789" w:rsidRDefault="002D4789" w:rsidP="002D4789">
      <w:pPr>
        <w:jc w:val="right"/>
        <w:rPr>
          <w:ins w:id="952" w:author="Laura Nowowiejska" w:date="2021-07-31T10:22:00Z"/>
          <w:rFonts w:cstheme="minorHAnsi"/>
          <w:b/>
          <w:color w:val="000000" w:themeColor="text1"/>
          <w:u w:val="single"/>
          <w:rPrChange w:id="953" w:author="Laura Nowowiejska" w:date="2021-08-02T12:32:00Z">
            <w:rPr>
              <w:ins w:id="954" w:author="Laura Nowowiejska" w:date="2021-07-31T10:22:00Z"/>
              <w:rFonts w:cstheme="minorHAnsi"/>
              <w:b/>
              <w:u w:val="single"/>
            </w:rPr>
          </w:rPrChange>
        </w:rPr>
        <w:pPrChange w:id="955" w:author="Laura Nowowiejska" w:date="2021-07-30T23:45:00Z">
          <w:pPr/>
        </w:pPrChange>
      </w:pPr>
    </w:p>
    <w:p w:rsidR="002D4789" w:rsidRPr="002D4789" w:rsidRDefault="002D4789" w:rsidP="002D4789">
      <w:pPr>
        <w:jc w:val="right"/>
        <w:rPr>
          <w:ins w:id="956" w:author="Laura Nowowiejska" w:date="2021-07-31T10:22:00Z"/>
          <w:rFonts w:cstheme="minorHAnsi"/>
          <w:b/>
          <w:color w:val="000000" w:themeColor="text1"/>
          <w:u w:val="single"/>
          <w:rPrChange w:id="957" w:author="Laura Nowowiejska" w:date="2021-08-02T12:32:00Z">
            <w:rPr>
              <w:ins w:id="958" w:author="Laura Nowowiejska" w:date="2021-07-31T10:22:00Z"/>
              <w:rFonts w:cstheme="minorHAnsi"/>
              <w:b/>
              <w:u w:val="single"/>
            </w:rPr>
          </w:rPrChange>
        </w:rPr>
        <w:pPrChange w:id="959" w:author="Laura Nowowiejska" w:date="2021-07-30T23:45:00Z">
          <w:pPr/>
        </w:pPrChange>
      </w:pPr>
    </w:p>
    <w:p w:rsidR="002D4789" w:rsidRPr="002D4789" w:rsidRDefault="002D4789" w:rsidP="002D4789">
      <w:pPr>
        <w:jc w:val="right"/>
        <w:rPr>
          <w:ins w:id="960" w:author="Laura Nowowiejska" w:date="2021-07-31T10:22:00Z"/>
          <w:rFonts w:cstheme="minorHAnsi"/>
          <w:b/>
          <w:color w:val="000000" w:themeColor="text1"/>
          <w:u w:val="single"/>
          <w:rPrChange w:id="961" w:author="Laura Nowowiejska" w:date="2021-08-02T12:32:00Z">
            <w:rPr>
              <w:ins w:id="962" w:author="Laura Nowowiejska" w:date="2021-07-31T10:22:00Z"/>
              <w:rFonts w:cstheme="minorHAnsi"/>
              <w:b/>
              <w:u w:val="single"/>
            </w:rPr>
          </w:rPrChange>
        </w:rPr>
        <w:pPrChange w:id="963" w:author="Laura Nowowiejska" w:date="2021-07-30T23:45:00Z">
          <w:pPr/>
        </w:pPrChange>
      </w:pPr>
    </w:p>
    <w:p w:rsidR="002D4789" w:rsidRPr="002D4789" w:rsidRDefault="002D4789" w:rsidP="002D4789">
      <w:pPr>
        <w:jc w:val="right"/>
        <w:rPr>
          <w:ins w:id="964" w:author="Laura Nowowiejska" w:date="2021-07-31T10:22:00Z"/>
          <w:rFonts w:cstheme="minorHAnsi"/>
          <w:b/>
          <w:color w:val="000000" w:themeColor="text1"/>
          <w:u w:val="single"/>
          <w:rPrChange w:id="965" w:author="Laura Nowowiejska" w:date="2021-08-02T12:32:00Z">
            <w:rPr>
              <w:ins w:id="966" w:author="Laura Nowowiejska" w:date="2021-07-31T10:22:00Z"/>
              <w:rFonts w:cstheme="minorHAnsi"/>
              <w:b/>
              <w:u w:val="single"/>
            </w:rPr>
          </w:rPrChange>
        </w:rPr>
        <w:pPrChange w:id="967" w:author="Laura Nowowiejska" w:date="2021-07-30T23:45:00Z">
          <w:pPr/>
        </w:pPrChange>
      </w:pPr>
    </w:p>
    <w:p w:rsidR="002D4789" w:rsidRPr="002D4789" w:rsidRDefault="002D4789" w:rsidP="002D4789">
      <w:pPr>
        <w:jc w:val="right"/>
        <w:rPr>
          <w:ins w:id="968" w:author="Laura Nowowiejska" w:date="2021-07-31T10:22:00Z"/>
          <w:rFonts w:cstheme="minorHAnsi"/>
          <w:b/>
          <w:color w:val="000000" w:themeColor="text1"/>
          <w:u w:val="single"/>
          <w:rPrChange w:id="969" w:author="Laura Nowowiejska" w:date="2021-08-02T12:32:00Z">
            <w:rPr>
              <w:ins w:id="970" w:author="Laura Nowowiejska" w:date="2021-07-31T10:22:00Z"/>
              <w:rFonts w:cstheme="minorHAnsi"/>
              <w:b/>
              <w:u w:val="single"/>
            </w:rPr>
          </w:rPrChange>
        </w:rPr>
        <w:pPrChange w:id="971" w:author="Laura Nowowiejska" w:date="2021-07-30T23:45:00Z">
          <w:pPr/>
        </w:pPrChange>
      </w:pPr>
    </w:p>
    <w:p w:rsidR="002D4789" w:rsidRPr="002D4789" w:rsidRDefault="002D4789" w:rsidP="002D4789">
      <w:pPr>
        <w:jc w:val="right"/>
        <w:rPr>
          <w:ins w:id="972" w:author="Laura Nowowiejska" w:date="2021-07-31T10:22:00Z"/>
          <w:rFonts w:cstheme="minorHAnsi"/>
          <w:b/>
          <w:color w:val="000000" w:themeColor="text1"/>
          <w:u w:val="single"/>
          <w:rPrChange w:id="973" w:author="Laura Nowowiejska" w:date="2021-08-02T12:32:00Z">
            <w:rPr>
              <w:ins w:id="974" w:author="Laura Nowowiejska" w:date="2021-07-31T10:22:00Z"/>
              <w:rFonts w:cstheme="minorHAnsi"/>
              <w:b/>
              <w:u w:val="single"/>
            </w:rPr>
          </w:rPrChange>
        </w:rPr>
        <w:pPrChange w:id="975" w:author="Laura Nowowiejska" w:date="2021-07-30T23:45:00Z">
          <w:pPr/>
        </w:pPrChange>
      </w:pPr>
    </w:p>
    <w:p w:rsidR="002D4789" w:rsidRPr="002D4789" w:rsidRDefault="002D4789" w:rsidP="002D4789">
      <w:pPr>
        <w:jc w:val="right"/>
        <w:rPr>
          <w:ins w:id="976" w:author="Laura Nowowiejska" w:date="2021-07-31T10:22:00Z"/>
          <w:rFonts w:cstheme="minorHAnsi"/>
          <w:b/>
          <w:color w:val="000000" w:themeColor="text1"/>
          <w:u w:val="single"/>
          <w:rPrChange w:id="977" w:author="Laura Nowowiejska" w:date="2021-08-02T12:32:00Z">
            <w:rPr>
              <w:ins w:id="978" w:author="Laura Nowowiejska" w:date="2021-07-31T10:22:00Z"/>
              <w:rFonts w:cstheme="minorHAnsi"/>
              <w:b/>
              <w:u w:val="single"/>
            </w:rPr>
          </w:rPrChange>
        </w:rPr>
        <w:pPrChange w:id="979" w:author="Laura Nowowiejska" w:date="2021-07-30T23:45:00Z">
          <w:pPr/>
        </w:pPrChange>
      </w:pPr>
    </w:p>
    <w:p w:rsidR="002D4789" w:rsidRPr="002D4789" w:rsidRDefault="002D4789" w:rsidP="002D4789">
      <w:pPr>
        <w:jc w:val="right"/>
        <w:rPr>
          <w:ins w:id="980" w:author="Laura Nowowiejska" w:date="2021-07-31T10:22:00Z"/>
          <w:rFonts w:cstheme="minorHAnsi"/>
          <w:b/>
          <w:color w:val="000000" w:themeColor="text1"/>
          <w:u w:val="single"/>
          <w:rPrChange w:id="981" w:author="Laura Nowowiejska" w:date="2021-08-02T12:32:00Z">
            <w:rPr>
              <w:ins w:id="982" w:author="Laura Nowowiejska" w:date="2021-07-31T10:22:00Z"/>
              <w:rFonts w:cstheme="minorHAnsi"/>
              <w:b/>
              <w:u w:val="single"/>
            </w:rPr>
          </w:rPrChange>
        </w:rPr>
        <w:pPrChange w:id="983" w:author="Laura Nowowiejska" w:date="2021-07-30T23:45:00Z">
          <w:pPr/>
        </w:pPrChange>
      </w:pPr>
    </w:p>
    <w:p w:rsidR="005B31D3" w:rsidRDefault="005B31D3" w:rsidP="005B31D3">
      <w:pPr>
        <w:rPr>
          <w:ins w:id="984" w:author="Laura Nowowiejska" w:date="2021-08-02T12:52:00Z"/>
          <w:rFonts w:cstheme="minorHAnsi"/>
          <w:b/>
          <w:color w:val="000000" w:themeColor="text1"/>
          <w:u w:val="single"/>
        </w:rPr>
      </w:pPr>
    </w:p>
    <w:p w:rsidR="002D4789" w:rsidRPr="002D4789" w:rsidRDefault="002D4789" w:rsidP="005B31D3">
      <w:pPr>
        <w:jc w:val="right"/>
        <w:rPr>
          <w:ins w:id="985" w:author="Laura Nowowiejska" w:date="2021-07-30T23:38:00Z"/>
          <w:rFonts w:cstheme="minorHAnsi"/>
          <w:b/>
          <w:color w:val="000000" w:themeColor="text1"/>
          <w:u w:val="single"/>
          <w:rPrChange w:id="986" w:author="Laura Nowowiejska" w:date="2021-08-02T12:32:00Z">
            <w:rPr>
              <w:ins w:id="987" w:author="Laura Nowowiejska" w:date="2021-07-30T23:38:00Z"/>
              <w:b/>
              <w:sz w:val="36"/>
              <w:szCs w:val="36"/>
              <w:u w:val="single"/>
            </w:rPr>
          </w:rPrChange>
        </w:rPr>
        <w:pPrChange w:id="988" w:author="Laura Nowowiejska" w:date="2021-08-02T12:52:00Z">
          <w:pPr/>
        </w:pPrChange>
      </w:pPr>
      <w:ins w:id="989" w:author="Laura Nowowiejska" w:date="2021-07-30T23:44:00Z">
        <w:r w:rsidRPr="002D4789">
          <w:rPr>
            <w:rFonts w:cstheme="minorHAnsi"/>
            <w:b/>
            <w:color w:val="000000" w:themeColor="text1"/>
            <w:u w:val="single"/>
            <w:rPrChange w:id="990" w:author="Laura Nowowiejska" w:date="2021-08-02T12:32:00Z">
              <w:rPr>
                <w:b/>
                <w:color w:val="0563C1" w:themeColor="hyperlink"/>
                <w:sz w:val="36"/>
                <w:szCs w:val="36"/>
                <w:u w:val="single"/>
              </w:rPr>
            </w:rPrChange>
          </w:rPr>
          <w:lastRenderedPageBreak/>
          <w:t>Załącznik nr 1</w:t>
        </w:r>
      </w:ins>
    </w:p>
    <w:p w:rsidR="00000000" w:rsidRDefault="00FD0C2E">
      <w:pPr>
        <w:jc w:val="center"/>
        <w:rPr>
          <w:ins w:id="991" w:author="Laura Nowowiejska" w:date="2021-08-02T12:28:00Z"/>
          <w:rFonts w:cstheme="minorHAnsi"/>
          <w:b/>
          <w:color w:val="000000" w:themeColor="text1"/>
          <w:sz w:val="28"/>
          <w:szCs w:val="28"/>
          <w:u w:val="single"/>
          <w:rPrChange w:id="992" w:author="Laura Nowowiejska" w:date="2021-08-02T12:32:00Z">
            <w:rPr>
              <w:ins w:id="993" w:author="Laura Nowowiejska" w:date="2021-08-02T12:28:00Z"/>
              <w:rFonts w:cstheme="minorHAnsi"/>
              <w:b/>
              <w:sz w:val="28"/>
              <w:szCs w:val="28"/>
              <w:u w:val="single"/>
            </w:rPr>
          </w:rPrChange>
        </w:rPr>
        <w:pPrChange w:id="994" w:author="Laura Nowowiejska" w:date="2021-07-30T23:38:00Z">
          <w:pPr/>
        </w:pPrChange>
      </w:pPr>
    </w:p>
    <w:p w:rsidR="00000000" w:rsidRDefault="00FD0C2E">
      <w:pPr>
        <w:jc w:val="center"/>
        <w:rPr>
          <w:ins w:id="995" w:author="Laura Nowowiejska" w:date="2021-08-02T12:28:00Z"/>
          <w:rFonts w:cstheme="minorHAnsi"/>
          <w:b/>
          <w:color w:val="000000" w:themeColor="text1"/>
          <w:sz w:val="28"/>
          <w:szCs w:val="28"/>
          <w:u w:val="single"/>
          <w:rPrChange w:id="996" w:author="Laura Nowowiejska" w:date="2021-08-02T12:32:00Z">
            <w:rPr>
              <w:ins w:id="997" w:author="Laura Nowowiejska" w:date="2021-08-02T12:28:00Z"/>
              <w:rFonts w:cstheme="minorHAnsi"/>
              <w:b/>
              <w:sz w:val="28"/>
              <w:szCs w:val="28"/>
              <w:u w:val="single"/>
            </w:rPr>
          </w:rPrChange>
        </w:rPr>
        <w:pPrChange w:id="998" w:author="Laura Nowowiejska" w:date="2021-07-30T23:38:00Z">
          <w:pPr/>
        </w:pPrChange>
      </w:pPr>
    </w:p>
    <w:p w:rsidR="002D4789" w:rsidRPr="002D4789" w:rsidRDefault="002D4789" w:rsidP="002D4789">
      <w:pPr>
        <w:jc w:val="center"/>
        <w:rPr>
          <w:ins w:id="999" w:author="Laura Nowowiejska" w:date="2021-07-30T23:38:00Z"/>
          <w:rFonts w:cstheme="minorHAnsi"/>
          <w:color w:val="000000" w:themeColor="text1"/>
          <w:sz w:val="28"/>
          <w:szCs w:val="28"/>
          <w:rPrChange w:id="1000" w:author="Laura Nowowiejska" w:date="2021-08-02T12:32:00Z">
            <w:rPr>
              <w:ins w:id="1001" w:author="Laura Nowowiejska" w:date="2021-07-30T23:38:00Z"/>
              <w:rFonts w:cstheme="minorHAnsi"/>
            </w:rPr>
          </w:rPrChange>
        </w:rPr>
        <w:pPrChange w:id="1002" w:author="Laura Nowowiejska" w:date="2021-07-30T23:38:00Z">
          <w:pPr/>
        </w:pPrChange>
      </w:pPr>
      <w:ins w:id="1003" w:author="Laura Nowowiejska" w:date="2021-07-30T23:33:00Z">
        <w:r w:rsidRPr="002D4789">
          <w:rPr>
            <w:rFonts w:cstheme="minorHAnsi"/>
            <w:b/>
            <w:color w:val="000000" w:themeColor="text1"/>
            <w:sz w:val="28"/>
            <w:szCs w:val="28"/>
            <w:u w:val="single"/>
            <w:rPrChange w:id="1004" w:author="Laura Nowowiejska" w:date="2021-08-02T12:32:00Z">
              <w:rPr>
                <w:color w:val="0563C1" w:themeColor="hyperlink"/>
                <w:u w:val="single"/>
              </w:rPr>
            </w:rPrChange>
          </w:rPr>
          <w:t>Formularz oferty</w:t>
        </w:r>
      </w:ins>
    </w:p>
    <w:p w:rsidR="002F0F8C" w:rsidRPr="005C7984" w:rsidRDefault="002F0F8C" w:rsidP="00705D6C">
      <w:pPr>
        <w:rPr>
          <w:ins w:id="1005" w:author="Laura Nowowiejska" w:date="2021-07-30T23:38:00Z"/>
          <w:rFonts w:cstheme="minorHAnsi"/>
          <w:color w:val="000000" w:themeColor="text1"/>
          <w:rPrChange w:id="1006" w:author="Laura Nowowiejska" w:date="2021-08-02T12:32:00Z">
            <w:rPr>
              <w:ins w:id="1007" w:author="Laura Nowowiejska" w:date="2021-07-30T23:38:00Z"/>
              <w:rFonts w:cstheme="minorHAnsi"/>
            </w:rPr>
          </w:rPrChange>
        </w:rPr>
      </w:pPr>
    </w:p>
    <w:p w:rsidR="002F0F8C" w:rsidRPr="005C7984" w:rsidRDefault="002F0F8C" w:rsidP="00705D6C">
      <w:pPr>
        <w:rPr>
          <w:ins w:id="1008" w:author="Laura Nowowiejska" w:date="2021-07-30T23:33:00Z"/>
          <w:rFonts w:cstheme="minorHAnsi"/>
          <w:color w:val="000000" w:themeColor="text1"/>
          <w:rPrChange w:id="1009" w:author="Laura Nowowiejska" w:date="2021-08-02T12:32:00Z">
            <w:rPr>
              <w:ins w:id="1010" w:author="Laura Nowowiejska" w:date="2021-07-30T23:33:00Z"/>
              <w:rFonts w:cstheme="minorHAnsi"/>
            </w:rPr>
          </w:rPrChange>
        </w:rPr>
      </w:pPr>
    </w:p>
    <w:p w:rsidR="002D4789" w:rsidRDefault="002D4789" w:rsidP="002D4789">
      <w:pPr>
        <w:pStyle w:val="Akapitzlist"/>
        <w:ind w:left="763"/>
        <w:rPr>
          <w:ins w:id="1011" w:author="Laura Nowowiejska" w:date="2021-08-02T12:52:00Z"/>
          <w:rFonts w:cstheme="minorHAnsi"/>
          <w:color w:val="000000" w:themeColor="text1"/>
        </w:rPr>
        <w:pPrChange w:id="1012" w:author="Laura Nowowiejska" w:date="2021-07-30T23:38:00Z">
          <w:pPr/>
        </w:pPrChange>
      </w:pPr>
      <w:ins w:id="1013" w:author="Laura Nowowiejska" w:date="2021-07-30T23:33:00Z">
        <w:r w:rsidRPr="002D4789">
          <w:rPr>
            <w:rFonts w:cstheme="minorHAnsi"/>
            <w:color w:val="000000" w:themeColor="text1"/>
            <w:rPrChange w:id="1014" w:author="Laura Nowowiejska" w:date="2021-08-02T12:32:00Z">
              <w:rPr>
                <w:rFonts w:cstheme="minorHAnsi"/>
                <w:color w:val="0563C1" w:themeColor="hyperlink"/>
                <w:u w:val="single"/>
              </w:rPr>
            </w:rPrChange>
          </w:rPr>
          <w:t xml:space="preserve">DANE </w:t>
        </w:r>
      </w:ins>
      <w:ins w:id="1015" w:author="Laura Nowowiejska" w:date="2021-08-02T12:10:00Z">
        <w:r w:rsidRPr="002D4789">
          <w:rPr>
            <w:rFonts w:cstheme="minorHAnsi"/>
            <w:color w:val="000000" w:themeColor="text1"/>
            <w:rPrChange w:id="1016" w:author="Laura Nowowiejska" w:date="2021-08-02T12:32:00Z">
              <w:rPr>
                <w:rFonts w:cstheme="minorHAnsi"/>
                <w:color w:val="0563C1" w:themeColor="hyperlink"/>
                <w:u w:val="single"/>
              </w:rPr>
            </w:rPrChange>
          </w:rPr>
          <w:t>OFERENTA</w:t>
        </w:r>
      </w:ins>
      <w:ins w:id="1017" w:author="Laura Nowowiejska" w:date="2021-07-30T23:33:00Z">
        <w:r w:rsidRPr="002D4789">
          <w:rPr>
            <w:rFonts w:cstheme="minorHAnsi"/>
            <w:color w:val="000000" w:themeColor="text1"/>
            <w:rPrChange w:id="1018" w:author="Laura Nowowiejska" w:date="2021-08-02T12:32:00Z">
              <w:rPr>
                <w:rFonts w:cstheme="minorHAnsi"/>
                <w:color w:val="0563C1" w:themeColor="hyperlink"/>
                <w:u w:val="single"/>
              </w:rPr>
            </w:rPrChange>
          </w:rPr>
          <w:t xml:space="preserve"> </w:t>
        </w:r>
      </w:ins>
    </w:p>
    <w:p w:rsidR="005B31D3" w:rsidRPr="002D4789" w:rsidRDefault="005B31D3" w:rsidP="002D4789">
      <w:pPr>
        <w:pStyle w:val="Akapitzlist"/>
        <w:ind w:left="763"/>
        <w:rPr>
          <w:ins w:id="1019" w:author="Laura Nowowiejska" w:date="2021-08-02T12:27:00Z"/>
          <w:rFonts w:cstheme="minorHAnsi"/>
          <w:color w:val="000000" w:themeColor="text1"/>
          <w:rPrChange w:id="1020" w:author="Laura Nowowiejska" w:date="2021-08-02T12:32:00Z">
            <w:rPr>
              <w:ins w:id="1021" w:author="Laura Nowowiejska" w:date="2021-08-02T12:27:00Z"/>
              <w:rFonts w:cstheme="minorHAnsi"/>
            </w:rPr>
          </w:rPrChange>
        </w:rPr>
        <w:pPrChange w:id="1022" w:author="Laura Nowowiejska" w:date="2021-07-30T23:38:00Z">
          <w:pPr/>
        </w:pPrChange>
      </w:pPr>
    </w:p>
    <w:p w:rsidR="00000000" w:rsidRDefault="00FD0C2E">
      <w:pPr>
        <w:pStyle w:val="Akapitzlist"/>
        <w:ind w:left="763"/>
        <w:rPr>
          <w:ins w:id="1023" w:author="Laura Nowowiejska" w:date="2021-08-02T12:26:00Z"/>
          <w:rFonts w:cstheme="minorHAnsi"/>
          <w:color w:val="000000" w:themeColor="text1"/>
          <w:rPrChange w:id="1024" w:author="Laura Nowowiejska" w:date="2021-08-02T12:32:00Z">
            <w:rPr>
              <w:ins w:id="1025" w:author="Laura Nowowiejska" w:date="2021-08-02T12:26:00Z"/>
              <w:rFonts w:cstheme="minorHAnsi"/>
            </w:rPr>
          </w:rPrChange>
        </w:rPr>
        <w:pPrChange w:id="1026" w:author="Laura Nowowiejska" w:date="2021-07-30T23:38:00Z">
          <w:pPr/>
        </w:pPrChange>
      </w:pPr>
    </w:p>
    <w:tbl>
      <w:tblPr>
        <w:tblStyle w:val="Tabela-Siatka"/>
        <w:tblW w:w="0" w:type="auto"/>
        <w:tblInd w:w="763" w:type="dxa"/>
        <w:tblLook w:val="04A0"/>
        <w:tblPrChange w:id="1027" w:author="Laura Nowowiejska" w:date="2021-08-02T12:27:00Z">
          <w:tblPr>
            <w:tblStyle w:val="Tabela-Siatka"/>
            <w:tblW w:w="0" w:type="auto"/>
            <w:tblInd w:w="763" w:type="dxa"/>
            <w:tblLook w:val="04A0"/>
          </w:tblPr>
        </w:tblPrChange>
      </w:tblPr>
      <w:tblGrid>
        <w:gridCol w:w="2322"/>
        <w:gridCol w:w="6203"/>
        <w:tblGridChange w:id="1028">
          <w:tblGrid>
            <w:gridCol w:w="4298"/>
            <w:gridCol w:w="4227"/>
          </w:tblGrid>
        </w:tblGridChange>
      </w:tblGrid>
      <w:tr w:rsidR="00DC6F91" w:rsidRPr="005C7984" w:rsidTr="00DC6F91">
        <w:trPr>
          <w:ins w:id="1029" w:author="Laura Nowowiejska" w:date="2021-08-02T12:26:00Z"/>
        </w:trPr>
        <w:tc>
          <w:tcPr>
            <w:tcW w:w="2322" w:type="dxa"/>
            <w:tcPrChange w:id="1030" w:author="Laura Nowowiejska" w:date="2021-08-02T12:27:00Z">
              <w:tcPr>
                <w:tcW w:w="4606" w:type="dxa"/>
              </w:tcPr>
            </w:tcPrChange>
          </w:tcPr>
          <w:p w:rsidR="00DC6F91" w:rsidRPr="005C7984" w:rsidRDefault="002D4789">
            <w:pPr>
              <w:pStyle w:val="Akapitzlist"/>
              <w:spacing w:after="160" w:line="259" w:lineRule="auto"/>
              <w:ind w:left="0"/>
              <w:rPr>
                <w:ins w:id="1031" w:author="Laura Nowowiejska" w:date="2021-08-02T12:26:00Z"/>
                <w:rFonts w:cstheme="minorHAnsi"/>
                <w:color w:val="000000" w:themeColor="text1"/>
                <w:rPrChange w:id="1032" w:author="Laura Nowowiejska" w:date="2021-08-02T12:32:00Z">
                  <w:rPr>
                    <w:ins w:id="1033" w:author="Laura Nowowiejska" w:date="2021-08-02T12:26:00Z"/>
                    <w:rFonts w:cstheme="minorHAnsi"/>
                  </w:rPr>
                </w:rPrChange>
              </w:rPr>
            </w:pPr>
            <w:ins w:id="1034" w:author="Laura Nowowiejska" w:date="2021-08-02T12:26:00Z">
              <w:r w:rsidRPr="002D4789">
                <w:rPr>
                  <w:rFonts w:cstheme="minorHAnsi"/>
                  <w:color w:val="000000" w:themeColor="text1"/>
                  <w:rPrChange w:id="1035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Nazwa</w:t>
              </w:r>
            </w:ins>
          </w:p>
        </w:tc>
        <w:tc>
          <w:tcPr>
            <w:tcW w:w="6203" w:type="dxa"/>
            <w:tcPrChange w:id="1036" w:author="Laura Nowowiejska" w:date="2021-08-02T12:27:00Z">
              <w:tcPr>
                <w:tcW w:w="4606" w:type="dxa"/>
              </w:tcPr>
            </w:tcPrChange>
          </w:tcPr>
          <w:p w:rsidR="00DC6F91" w:rsidRPr="005C7984" w:rsidRDefault="00DC6F91">
            <w:pPr>
              <w:pStyle w:val="Akapitzlist"/>
              <w:spacing w:after="160" w:line="259" w:lineRule="auto"/>
              <w:ind w:left="0"/>
              <w:rPr>
                <w:ins w:id="1037" w:author="Laura Nowowiejska" w:date="2021-08-02T12:27:00Z"/>
                <w:rFonts w:cstheme="minorHAnsi"/>
                <w:color w:val="000000" w:themeColor="text1"/>
                <w:rPrChange w:id="1038" w:author="Laura Nowowiejska" w:date="2021-08-02T12:32:00Z">
                  <w:rPr>
                    <w:ins w:id="1039" w:author="Laura Nowowiejska" w:date="2021-08-02T12:27:00Z"/>
                    <w:rFonts w:cstheme="minorHAnsi"/>
                  </w:rPr>
                </w:rPrChange>
              </w:rPr>
            </w:pPr>
          </w:p>
          <w:p w:rsidR="00DC6F91" w:rsidRPr="005C7984" w:rsidRDefault="00DC6F91">
            <w:pPr>
              <w:pStyle w:val="Akapitzlist"/>
              <w:spacing w:after="160" w:line="259" w:lineRule="auto"/>
              <w:ind w:left="0"/>
              <w:rPr>
                <w:ins w:id="1040" w:author="Laura Nowowiejska" w:date="2021-08-02T12:26:00Z"/>
                <w:rFonts w:cstheme="minorHAnsi"/>
                <w:color w:val="000000" w:themeColor="text1"/>
                <w:rPrChange w:id="1041" w:author="Laura Nowowiejska" w:date="2021-08-02T12:32:00Z">
                  <w:rPr>
                    <w:ins w:id="1042" w:author="Laura Nowowiejska" w:date="2021-08-02T12:26:00Z"/>
                    <w:rFonts w:cstheme="minorHAnsi"/>
                  </w:rPr>
                </w:rPrChange>
              </w:rPr>
            </w:pPr>
          </w:p>
        </w:tc>
      </w:tr>
      <w:tr w:rsidR="00DC6F91" w:rsidRPr="005C7984" w:rsidTr="00DC6F91">
        <w:trPr>
          <w:ins w:id="1043" w:author="Laura Nowowiejska" w:date="2021-08-02T12:26:00Z"/>
        </w:trPr>
        <w:tc>
          <w:tcPr>
            <w:tcW w:w="2322" w:type="dxa"/>
            <w:tcPrChange w:id="1044" w:author="Laura Nowowiejska" w:date="2021-08-02T12:27:00Z">
              <w:tcPr>
                <w:tcW w:w="4606" w:type="dxa"/>
              </w:tcPr>
            </w:tcPrChange>
          </w:tcPr>
          <w:p w:rsidR="00DC6F91" w:rsidRPr="005C7984" w:rsidRDefault="002D4789">
            <w:pPr>
              <w:pStyle w:val="Akapitzlist"/>
              <w:spacing w:after="160" w:line="259" w:lineRule="auto"/>
              <w:ind w:left="0"/>
              <w:rPr>
                <w:ins w:id="1045" w:author="Laura Nowowiejska" w:date="2021-08-02T12:26:00Z"/>
                <w:rFonts w:cstheme="minorHAnsi"/>
                <w:color w:val="000000" w:themeColor="text1"/>
                <w:rPrChange w:id="1046" w:author="Laura Nowowiejska" w:date="2021-08-02T12:32:00Z">
                  <w:rPr>
                    <w:ins w:id="1047" w:author="Laura Nowowiejska" w:date="2021-08-02T12:26:00Z"/>
                    <w:rFonts w:cstheme="minorHAnsi"/>
                  </w:rPr>
                </w:rPrChange>
              </w:rPr>
            </w:pPr>
            <w:ins w:id="1048" w:author="Laura Nowowiejska" w:date="2021-08-02T12:26:00Z">
              <w:r w:rsidRPr="002D4789">
                <w:rPr>
                  <w:rFonts w:cstheme="minorHAnsi"/>
                  <w:color w:val="000000" w:themeColor="text1"/>
                  <w:rPrChange w:id="1049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Adres</w:t>
              </w:r>
            </w:ins>
          </w:p>
        </w:tc>
        <w:tc>
          <w:tcPr>
            <w:tcW w:w="6203" w:type="dxa"/>
            <w:tcPrChange w:id="1050" w:author="Laura Nowowiejska" w:date="2021-08-02T12:27:00Z">
              <w:tcPr>
                <w:tcW w:w="4606" w:type="dxa"/>
              </w:tcPr>
            </w:tcPrChange>
          </w:tcPr>
          <w:p w:rsidR="00DC6F91" w:rsidRPr="005C7984" w:rsidRDefault="00DC6F91">
            <w:pPr>
              <w:pStyle w:val="Akapitzlist"/>
              <w:spacing w:after="160" w:line="259" w:lineRule="auto"/>
              <w:ind w:left="0"/>
              <w:rPr>
                <w:ins w:id="1051" w:author="Laura Nowowiejska" w:date="2021-08-02T12:27:00Z"/>
                <w:rFonts w:cstheme="minorHAnsi"/>
                <w:color w:val="000000" w:themeColor="text1"/>
                <w:rPrChange w:id="1052" w:author="Laura Nowowiejska" w:date="2021-08-02T12:32:00Z">
                  <w:rPr>
                    <w:ins w:id="1053" w:author="Laura Nowowiejska" w:date="2021-08-02T12:27:00Z"/>
                    <w:rFonts w:cstheme="minorHAnsi"/>
                  </w:rPr>
                </w:rPrChange>
              </w:rPr>
            </w:pPr>
          </w:p>
          <w:p w:rsidR="00DC6F91" w:rsidRPr="005C7984" w:rsidRDefault="00DC6F91">
            <w:pPr>
              <w:pStyle w:val="Akapitzlist"/>
              <w:spacing w:after="160" w:line="259" w:lineRule="auto"/>
              <w:ind w:left="0"/>
              <w:rPr>
                <w:ins w:id="1054" w:author="Laura Nowowiejska" w:date="2021-08-02T12:26:00Z"/>
                <w:rFonts w:cstheme="minorHAnsi"/>
                <w:color w:val="000000" w:themeColor="text1"/>
                <w:rPrChange w:id="1055" w:author="Laura Nowowiejska" w:date="2021-08-02T12:32:00Z">
                  <w:rPr>
                    <w:ins w:id="1056" w:author="Laura Nowowiejska" w:date="2021-08-02T12:26:00Z"/>
                    <w:rFonts w:cstheme="minorHAnsi"/>
                  </w:rPr>
                </w:rPrChange>
              </w:rPr>
            </w:pPr>
          </w:p>
        </w:tc>
      </w:tr>
      <w:tr w:rsidR="00DC6F91" w:rsidRPr="005C7984" w:rsidTr="00DC6F91">
        <w:trPr>
          <w:ins w:id="1057" w:author="Laura Nowowiejska" w:date="2021-08-02T12:26:00Z"/>
        </w:trPr>
        <w:tc>
          <w:tcPr>
            <w:tcW w:w="2322" w:type="dxa"/>
            <w:tcPrChange w:id="1058" w:author="Laura Nowowiejska" w:date="2021-08-02T12:27:00Z">
              <w:tcPr>
                <w:tcW w:w="4606" w:type="dxa"/>
              </w:tcPr>
            </w:tcPrChange>
          </w:tcPr>
          <w:p w:rsidR="00DC6F91" w:rsidRPr="005C7984" w:rsidRDefault="002D4789">
            <w:pPr>
              <w:pStyle w:val="Akapitzlist"/>
              <w:spacing w:after="160" w:line="259" w:lineRule="auto"/>
              <w:ind w:left="0"/>
              <w:rPr>
                <w:ins w:id="1059" w:author="Laura Nowowiejska" w:date="2021-08-02T12:26:00Z"/>
                <w:rFonts w:cstheme="minorHAnsi"/>
                <w:color w:val="000000" w:themeColor="text1"/>
                <w:rPrChange w:id="1060" w:author="Laura Nowowiejska" w:date="2021-08-02T12:32:00Z">
                  <w:rPr>
                    <w:ins w:id="1061" w:author="Laura Nowowiejska" w:date="2021-08-02T12:26:00Z"/>
                    <w:rFonts w:cstheme="minorHAnsi"/>
                  </w:rPr>
                </w:rPrChange>
              </w:rPr>
            </w:pPr>
            <w:ins w:id="1062" w:author="Laura Nowowiejska" w:date="2021-08-02T12:26:00Z">
              <w:r w:rsidRPr="002D4789">
                <w:rPr>
                  <w:rFonts w:cstheme="minorHAnsi"/>
                  <w:color w:val="000000" w:themeColor="text1"/>
                  <w:rPrChange w:id="1063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NIP</w:t>
              </w:r>
            </w:ins>
          </w:p>
        </w:tc>
        <w:tc>
          <w:tcPr>
            <w:tcW w:w="6203" w:type="dxa"/>
            <w:tcPrChange w:id="1064" w:author="Laura Nowowiejska" w:date="2021-08-02T12:27:00Z">
              <w:tcPr>
                <w:tcW w:w="4606" w:type="dxa"/>
              </w:tcPr>
            </w:tcPrChange>
          </w:tcPr>
          <w:p w:rsidR="00DC6F91" w:rsidRPr="005C7984" w:rsidRDefault="00DC6F91">
            <w:pPr>
              <w:pStyle w:val="Akapitzlist"/>
              <w:spacing w:after="160" w:line="259" w:lineRule="auto"/>
              <w:ind w:left="0"/>
              <w:rPr>
                <w:ins w:id="1065" w:author="Laura Nowowiejska" w:date="2021-08-02T12:27:00Z"/>
                <w:rFonts w:cstheme="minorHAnsi"/>
                <w:color w:val="000000" w:themeColor="text1"/>
                <w:rPrChange w:id="1066" w:author="Laura Nowowiejska" w:date="2021-08-02T12:32:00Z">
                  <w:rPr>
                    <w:ins w:id="1067" w:author="Laura Nowowiejska" w:date="2021-08-02T12:27:00Z"/>
                    <w:rFonts w:cstheme="minorHAnsi"/>
                  </w:rPr>
                </w:rPrChange>
              </w:rPr>
            </w:pPr>
          </w:p>
          <w:p w:rsidR="00DC6F91" w:rsidRPr="005C7984" w:rsidRDefault="00DC6F91">
            <w:pPr>
              <w:pStyle w:val="Akapitzlist"/>
              <w:spacing w:after="160" w:line="259" w:lineRule="auto"/>
              <w:ind w:left="0"/>
              <w:rPr>
                <w:ins w:id="1068" w:author="Laura Nowowiejska" w:date="2021-08-02T12:26:00Z"/>
                <w:rFonts w:cstheme="minorHAnsi"/>
                <w:color w:val="000000" w:themeColor="text1"/>
                <w:rPrChange w:id="1069" w:author="Laura Nowowiejska" w:date="2021-08-02T12:32:00Z">
                  <w:rPr>
                    <w:ins w:id="1070" w:author="Laura Nowowiejska" w:date="2021-08-02T12:26:00Z"/>
                    <w:rFonts w:cstheme="minorHAnsi"/>
                  </w:rPr>
                </w:rPrChange>
              </w:rPr>
            </w:pPr>
          </w:p>
        </w:tc>
      </w:tr>
      <w:tr w:rsidR="00DC6F91" w:rsidRPr="005C7984" w:rsidTr="00DC6F91">
        <w:trPr>
          <w:ins w:id="1071" w:author="Laura Nowowiejska" w:date="2021-08-02T12:26:00Z"/>
        </w:trPr>
        <w:tc>
          <w:tcPr>
            <w:tcW w:w="2322" w:type="dxa"/>
            <w:tcPrChange w:id="1072" w:author="Laura Nowowiejska" w:date="2021-08-02T12:27:00Z">
              <w:tcPr>
                <w:tcW w:w="4606" w:type="dxa"/>
              </w:tcPr>
            </w:tcPrChange>
          </w:tcPr>
          <w:p w:rsidR="00DC6F91" w:rsidRPr="005C7984" w:rsidRDefault="002D4789">
            <w:pPr>
              <w:pStyle w:val="Akapitzlist"/>
              <w:spacing w:after="160" w:line="259" w:lineRule="auto"/>
              <w:ind w:left="0"/>
              <w:rPr>
                <w:ins w:id="1073" w:author="Laura Nowowiejska" w:date="2021-08-02T12:26:00Z"/>
                <w:rFonts w:cstheme="minorHAnsi"/>
                <w:color w:val="000000" w:themeColor="text1"/>
                <w:rPrChange w:id="1074" w:author="Laura Nowowiejska" w:date="2021-08-02T12:32:00Z">
                  <w:rPr>
                    <w:ins w:id="1075" w:author="Laura Nowowiejska" w:date="2021-08-02T12:26:00Z"/>
                    <w:rFonts w:cstheme="minorHAnsi"/>
                  </w:rPr>
                </w:rPrChange>
              </w:rPr>
            </w:pPr>
            <w:ins w:id="1076" w:author="Laura Nowowiejska" w:date="2021-08-02T12:26:00Z">
              <w:r w:rsidRPr="002D4789">
                <w:rPr>
                  <w:rFonts w:cstheme="minorHAnsi"/>
                  <w:color w:val="000000" w:themeColor="text1"/>
                  <w:rPrChange w:id="1077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Imię i nazwisko</w:t>
              </w:r>
            </w:ins>
          </w:p>
        </w:tc>
        <w:tc>
          <w:tcPr>
            <w:tcW w:w="6203" w:type="dxa"/>
            <w:tcPrChange w:id="1078" w:author="Laura Nowowiejska" w:date="2021-08-02T12:27:00Z">
              <w:tcPr>
                <w:tcW w:w="4606" w:type="dxa"/>
              </w:tcPr>
            </w:tcPrChange>
          </w:tcPr>
          <w:p w:rsidR="00DC6F91" w:rsidRPr="005C7984" w:rsidRDefault="00DC6F91">
            <w:pPr>
              <w:pStyle w:val="Akapitzlist"/>
              <w:spacing w:after="160" w:line="259" w:lineRule="auto"/>
              <w:ind w:left="0"/>
              <w:rPr>
                <w:ins w:id="1079" w:author="Laura Nowowiejska" w:date="2021-08-02T12:27:00Z"/>
                <w:rFonts w:cstheme="minorHAnsi"/>
                <w:color w:val="000000" w:themeColor="text1"/>
                <w:rPrChange w:id="1080" w:author="Laura Nowowiejska" w:date="2021-08-02T12:32:00Z">
                  <w:rPr>
                    <w:ins w:id="1081" w:author="Laura Nowowiejska" w:date="2021-08-02T12:27:00Z"/>
                    <w:rFonts w:cstheme="minorHAnsi"/>
                  </w:rPr>
                </w:rPrChange>
              </w:rPr>
            </w:pPr>
          </w:p>
          <w:p w:rsidR="00DC6F91" w:rsidRPr="005C7984" w:rsidRDefault="00DC6F91">
            <w:pPr>
              <w:pStyle w:val="Akapitzlist"/>
              <w:spacing w:after="160" w:line="259" w:lineRule="auto"/>
              <w:ind w:left="0"/>
              <w:rPr>
                <w:ins w:id="1082" w:author="Laura Nowowiejska" w:date="2021-08-02T12:26:00Z"/>
                <w:rFonts w:cstheme="minorHAnsi"/>
                <w:color w:val="000000" w:themeColor="text1"/>
                <w:rPrChange w:id="1083" w:author="Laura Nowowiejska" w:date="2021-08-02T12:32:00Z">
                  <w:rPr>
                    <w:ins w:id="1084" w:author="Laura Nowowiejska" w:date="2021-08-02T12:26:00Z"/>
                    <w:rFonts w:cstheme="minorHAnsi"/>
                  </w:rPr>
                </w:rPrChange>
              </w:rPr>
            </w:pPr>
          </w:p>
        </w:tc>
      </w:tr>
      <w:tr w:rsidR="00DC6F91" w:rsidRPr="005C7984" w:rsidTr="00DC6F91">
        <w:trPr>
          <w:ins w:id="1085" w:author="Laura Nowowiejska" w:date="2021-08-02T12:26:00Z"/>
        </w:trPr>
        <w:tc>
          <w:tcPr>
            <w:tcW w:w="2322" w:type="dxa"/>
            <w:tcPrChange w:id="1086" w:author="Laura Nowowiejska" w:date="2021-08-02T12:27:00Z">
              <w:tcPr>
                <w:tcW w:w="4606" w:type="dxa"/>
              </w:tcPr>
            </w:tcPrChange>
          </w:tcPr>
          <w:p w:rsidR="00DC6F91" w:rsidRPr="005C7984" w:rsidRDefault="002D4789">
            <w:pPr>
              <w:pStyle w:val="Akapitzlist"/>
              <w:spacing w:after="160" w:line="259" w:lineRule="auto"/>
              <w:ind w:left="0"/>
              <w:rPr>
                <w:ins w:id="1087" w:author="Laura Nowowiejska" w:date="2021-08-02T12:26:00Z"/>
                <w:rFonts w:cstheme="minorHAnsi"/>
                <w:color w:val="000000" w:themeColor="text1"/>
                <w:rPrChange w:id="1088" w:author="Laura Nowowiejska" w:date="2021-08-02T12:32:00Z">
                  <w:rPr>
                    <w:ins w:id="1089" w:author="Laura Nowowiejska" w:date="2021-08-02T12:26:00Z"/>
                    <w:rFonts w:cstheme="minorHAnsi"/>
                  </w:rPr>
                </w:rPrChange>
              </w:rPr>
            </w:pPr>
            <w:ins w:id="1090" w:author="Laura Nowowiejska" w:date="2021-08-02T12:26:00Z">
              <w:r w:rsidRPr="002D4789">
                <w:rPr>
                  <w:rFonts w:cstheme="minorHAnsi"/>
                  <w:color w:val="000000" w:themeColor="text1"/>
                  <w:rPrChange w:id="1091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Nr telefonu</w:t>
              </w:r>
            </w:ins>
          </w:p>
        </w:tc>
        <w:tc>
          <w:tcPr>
            <w:tcW w:w="6203" w:type="dxa"/>
            <w:tcPrChange w:id="1092" w:author="Laura Nowowiejska" w:date="2021-08-02T12:27:00Z">
              <w:tcPr>
                <w:tcW w:w="4606" w:type="dxa"/>
              </w:tcPr>
            </w:tcPrChange>
          </w:tcPr>
          <w:p w:rsidR="00DC6F91" w:rsidRPr="005C7984" w:rsidRDefault="00DC6F91">
            <w:pPr>
              <w:pStyle w:val="Akapitzlist"/>
              <w:spacing w:after="160" w:line="259" w:lineRule="auto"/>
              <w:ind w:left="0"/>
              <w:rPr>
                <w:ins w:id="1093" w:author="Laura Nowowiejska" w:date="2021-08-02T12:27:00Z"/>
                <w:rFonts w:cstheme="minorHAnsi"/>
                <w:color w:val="000000" w:themeColor="text1"/>
                <w:rPrChange w:id="1094" w:author="Laura Nowowiejska" w:date="2021-08-02T12:32:00Z">
                  <w:rPr>
                    <w:ins w:id="1095" w:author="Laura Nowowiejska" w:date="2021-08-02T12:27:00Z"/>
                    <w:rFonts w:cstheme="minorHAnsi"/>
                  </w:rPr>
                </w:rPrChange>
              </w:rPr>
            </w:pPr>
          </w:p>
          <w:p w:rsidR="00DC6F91" w:rsidRPr="005C7984" w:rsidRDefault="00DC6F91">
            <w:pPr>
              <w:pStyle w:val="Akapitzlist"/>
              <w:spacing w:after="160" w:line="259" w:lineRule="auto"/>
              <w:ind w:left="0"/>
              <w:rPr>
                <w:ins w:id="1096" w:author="Laura Nowowiejska" w:date="2021-08-02T12:26:00Z"/>
                <w:rFonts w:cstheme="minorHAnsi"/>
                <w:color w:val="000000" w:themeColor="text1"/>
                <w:rPrChange w:id="1097" w:author="Laura Nowowiejska" w:date="2021-08-02T12:32:00Z">
                  <w:rPr>
                    <w:ins w:id="1098" w:author="Laura Nowowiejska" w:date="2021-08-02T12:26:00Z"/>
                    <w:rFonts w:cstheme="minorHAnsi"/>
                  </w:rPr>
                </w:rPrChange>
              </w:rPr>
            </w:pPr>
          </w:p>
        </w:tc>
      </w:tr>
    </w:tbl>
    <w:p w:rsidR="00000000" w:rsidRDefault="00FD0C2E">
      <w:pPr>
        <w:pStyle w:val="Akapitzlist"/>
        <w:ind w:left="763"/>
        <w:rPr>
          <w:ins w:id="1099" w:author="Laura Nowowiejska" w:date="2021-07-30T23:38:00Z"/>
          <w:rFonts w:cstheme="minorHAnsi"/>
          <w:color w:val="000000" w:themeColor="text1"/>
          <w:rPrChange w:id="1100" w:author="Laura Nowowiejska" w:date="2021-08-02T12:32:00Z">
            <w:rPr>
              <w:ins w:id="1101" w:author="Laura Nowowiejska" w:date="2021-07-30T23:38:00Z"/>
              <w:rFonts w:cstheme="minorHAnsi"/>
            </w:rPr>
          </w:rPrChange>
        </w:rPr>
        <w:pPrChange w:id="1102" w:author="Laura Nowowiejska" w:date="2021-07-30T23:38:00Z">
          <w:pPr/>
        </w:pPrChange>
      </w:pPr>
    </w:p>
    <w:p w:rsidR="002D4789" w:rsidRPr="002D4789" w:rsidRDefault="002D4789" w:rsidP="002D4789">
      <w:pPr>
        <w:pStyle w:val="Akapitzlist"/>
        <w:ind w:left="763"/>
        <w:rPr>
          <w:ins w:id="1103" w:author="Laura Nowowiejska" w:date="2021-07-30T23:36:00Z"/>
          <w:rFonts w:cstheme="minorHAnsi"/>
          <w:color w:val="000000" w:themeColor="text1"/>
          <w:rPrChange w:id="1104" w:author="Laura Nowowiejska" w:date="2021-08-02T12:32:00Z">
            <w:rPr>
              <w:ins w:id="1105" w:author="Laura Nowowiejska" w:date="2021-07-30T23:36:00Z"/>
              <w:rFonts w:cstheme="minorHAnsi"/>
            </w:rPr>
          </w:rPrChange>
        </w:rPr>
        <w:pPrChange w:id="1106" w:author="Laura Nowowiejska" w:date="2021-07-30T23:38:00Z">
          <w:pPr/>
        </w:pPrChange>
      </w:pPr>
    </w:p>
    <w:p w:rsidR="002D4789" w:rsidRPr="002D4789" w:rsidRDefault="002D4789" w:rsidP="002D4789">
      <w:pPr>
        <w:pStyle w:val="Akapitzlist"/>
        <w:ind w:left="763"/>
        <w:rPr>
          <w:ins w:id="1107" w:author="Laura Nowowiejska" w:date="2021-07-30T23:33:00Z"/>
          <w:rFonts w:cstheme="minorHAnsi"/>
          <w:color w:val="000000" w:themeColor="text1"/>
          <w:rPrChange w:id="1108" w:author="Laura Nowowiejska" w:date="2021-08-02T12:32:00Z">
            <w:rPr>
              <w:ins w:id="1109" w:author="Laura Nowowiejska" w:date="2021-07-30T23:33:00Z"/>
              <w:rFonts w:cstheme="minorHAnsi"/>
            </w:rPr>
          </w:rPrChange>
        </w:rPr>
        <w:pPrChange w:id="1110" w:author="Laura Nowowiejska" w:date="2021-07-30T23:33:00Z">
          <w:pPr/>
        </w:pPrChange>
      </w:pPr>
    </w:p>
    <w:p w:rsidR="002D4789" w:rsidRPr="002D4789" w:rsidRDefault="002D4789" w:rsidP="002D4789">
      <w:pPr>
        <w:pStyle w:val="Akapitzlist"/>
        <w:ind w:left="763"/>
        <w:rPr>
          <w:ins w:id="1111" w:author="Laura Nowowiejska" w:date="2021-07-30T23:33:00Z"/>
          <w:rFonts w:cstheme="minorHAnsi"/>
          <w:color w:val="000000" w:themeColor="text1"/>
          <w:rPrChange w:id="1112" w:author="Laura Nowowiejska" w:date="2021-08-02T12:32:00Z">
            <w:rPr>
              <w:ins w:id="1113" w:author="Laura Nowowiejska" w:date="2021-07-30T23:33:00Z"/>
              <w:rFonts w:cstheme="minorHAnsi"/>
            </w:rPr>
          </w:rPrChange>
        </w:rPr>
        <w:pPrChange w:id="1114" w:author="Laura Nowowiejska" w:date="2021-07-30T23:33:00Z">
          <w:pPr/>
        </w:pPrChange>
      </w:pPr>
    </w:p>
    <w:p w:rsidR="002D4789" w:rsidRPr="002D4789" w:rsidRDefault="002D4789" w:rsidP="002D4789">
      <w:pPr>
        <w:pStyle w:val="Akapitzlist"/>
        <w:ind w:left="763"/>
        <w:rPr>
          <w:ins w:id="1115" w:author="Laura Nowowiejska" w:date="2021-07-30T23:33:00Z"/>
          <w:rFonts w:cstheme="minorHAnsi"/>
          <w:color w:val="000000" w:themeColor="text1"/>
          <w:rPrChange w:id="1116" w:author="Laura Nowowiejska" w:date="2021-08-02T12:32:00Z">
            <w:rPr>
              <w:ins w:id="1117" w:author="Laura Nowowiejska" w:date="2021-07-30T23:33:00Z"/>
              <w:rFonts w:cstheme="minorHAnsi"/>
            </w:rPr>
          </w:rPrChange>
        </w:rPr>
        <w:pPrChange w:id="1118" w:author="Laura Nowowiejska" w:date="2021-07-30T23:33:00Z">
          <w:pPr/>
        </w:pPrChange>
      </w:pPr>
    </w:p>
    <w:p w:rsidR="002D4789" w:rsidRDefault="002D4789" w:rsidP="002D4789">
      <w:pPr>
        <w:pStyle w:val="Akapitzlist"/>
        <w:ind w:left="763"/>
        <w:rPr>
          <w:ins w:id="1119" w:author="Laura Nowowiejska" w:date="2021-08-02T12:52:00Z"/>
          <w:rFonts w:cstheme="minorHAnsi"/>
          <w:color w:val="000000" w:themeColor="text1"/>
        </w:rPr>
        <w:pPrChange w:id="1120" w:author="Laura Nowowiejska" w:date="2021-07-30T23:39:00Z">
          <w:pPr/>
        </w:pPrChange>
      </w:pPr>
      <w:ins w:id="1121" w:author="Laura Nowowiejska" w:date="2021-07-30T23:33:00Z">
        <w:r w:rsidRPr="002D4789">
          <w:rPr>
            <w:rFonts w:cstheme="minorHAnsi"/>
            <w:color w:val="000000" w:themeColor="text1"/>
            <w:rPrChange w:id="1122" w:author="Laura Nowowiejska" w:date="2021-08-02T12:32:00Z">
              <w:rPr>
                <w:rFonts w:cstheme="minorHAnsi"/>
                <w:color w:val="0563C1" w:themeColor="hyperlink"/>
                <w:u w:val="single"/>
              </w:rPr>
            </w:rPrChange>
          </w:rPr>
          <w:t xml:space="preserve">WARUNKI OFERTY </w:t>
        </w:r>
      </w:ins>
    </w:p>
    <w:p w:rsidR="005B31D3" w:rsidRPr="002D4789" w:rsidRDefault="005B31D3" w:rsidP="002D4789">
      <w:pPr>
        <w:pStyle w:val="Akapitzlist"/>
        <w:ind w:left="763"/>
        <w:rPr>
          <w:ins w:id="1123" w:author="Laura Nowowiejska" w:date="2021-07-30T23:40:00Z"/>
          <w:rFonts w:cstheme="minorHAnsi"/>
          <w:color w:val="000000" w:themeColor="text1"/>
          <w:rPrChange w:id="1124" w:author="Laura Nowowiejska" w:date="2021-08-02T12:32:00Z">
            <w:rPr>
              <w:ins w:id="1125" w:author="Laura Nowowiejska" w:date="2021-07-30T23:40:00Z"/>
              <w:rFonts w:cstheme="minorHAnsi"/>
            </w:rPr>
          </w:rPrChange>
        </w:rPr>
        <w:pPrChange w:id="1126" w:author="Laura Nowowiejska" w:date="2021-07-30T23:39:00Z">
          <w:pPr/>
        </w:pPrChange>
      </w:pPr>
    </w:p>
    <w:p w:rsidR="002D4789" w:rsidRPr="002D4789" w:rsidRDefault="002D4789" w:rsidP="002D4789">
      <w:pPr>
        <w:pStyle w:val="Akapitzlist"/>
        <w:ind w:left="763"/>
        <w:rPr>
          <w:ins w:id="1127" w:author="Laura Nowowiejska" w:date="2021-07-30T23:33:00Z"/>
          <w:rFonts w:cstheme="minorHAnsi"/>
          <w:color w:val="000000" w:themeColor="text1"/>
          <w:rPrChange w:id="1128" w:author="Laura Nowowiejska" w:date="2021-08-02T12:32:00Z">
            <w:rPr>
              <w:ins w:id="1129" w:author="Laura Nowowiejska" w:date="2021-07-30T23:33:00Z"/>
              <w:rFonts w:cstheme="minorHAnsi"/>
            </w:rPr>
          </w:rPrChange>
        </w:rPr>
        <w:pPrChange w:id="1130" w:author="Laura Nowowiejska" w:date="2021-07-30T23:39:00Z">
          <w:pPr/>
        </w:pPrChange>
      </w:pPr>
    </w:p>
    <w:p w:rsidR="002D4789" w:rsidRPr="002D4789" w:rsidRDefault="002D4789" w:rsidP="002D4789">
      <w:pPr>
        <w:pStyle w:val="Akapitzlist"/>
        <w:ind w:left="763"/>
        <w:rPr>
          <w:ins w:id="1131" w:author="Laura Nowowiejska" w:date="2021-08-02T12:25:00Z"/>
          <w:color w:val="000000" w:themeColor="text1"/>
          <w:rPrChange w:id="1132" w:author="Laura Nowowiejska" w:date="2021-08-02T12:32:00Z">
            <w:rPr>
              <w:ins w:id="1133" w:author="Laura Nowowiejska" w:date="2021-08-02T12:25:00Z"/>
            </w:rPr>
          </w:rPrChange>
        </w:rPr>
        <w:pPrChange w:id="1134" w:author="Laura Nowowiejska" w:date="2021-07-30T23:33:00Z">
          <w:pPr/>
        </w:pPrChange>
      </w:pPr>
      <w:ins w:id="1135" w:author="Laura Nowowiejska" w:date="2021-08-02T12:08:00Z">
        <w:r w:rsidRPr="002D4789">
          <w:rPr>
            <w:color w:val="000000" w:themeColor="text1"/>
            <w:rPrChange w:id="1136" w:author="Laura Nowowiejska" w:date="2021-08-02T12:32:00Z">
              <w:rPr>
                <w:color w:val="0563C1" w:themeColor="hyperlink"/>
                <w:u w:val="single"/>
              </w:rPr>
            </w:rPrChange>
          </w:rPr>
          <w:t xml:space="preserve">W nawiązaniu do zapytania ofertowego </w:t>
        </w:r>
      </w:ins>
      <w:ins w:id="1137" w:author="Laura Nowowiejska" w:date="2021-08-02T12:09:00Z">
        <w:r w:rsidRPr="002D4789">
          <w:rPr>
            <w:color w:val="000000" w:themeColor="text1"/>
            <w:rPrChange w:id="1138" w:author="Laura Nowowiejska" w:date="2021-08-02T12:32:00Z">
              <w:rPr>
                <w:color w:val="0563C1" w:themeColor="hyperlink"/>
                <w:u w:val="single"/>
              </w:rPr>
            </w:rPrChange>
          </w:rPr>
          <w:t>proponujemy</w:t>
        </w:r>
      </w:ins>
      <w:ins w:id="1139" w:author="Laura Nowowiejska" w:date="2021-08-02T12:08:00Z">
        <w:r w:rsidRPr="002D4789">
          <w:rPr>
            <w:color w:val="000000" w:themeColor="text1"/>
            <w:rPrChange w:id="1140" w:author="Laura Nowowiejska" w:date="2021-08-02T12:32:00Z">
              <w:rPr>
                <w:color w:val="0563C1" w:themeColor="hyperlink"/>
                <w:u w:val="single"/>
              </w:rPr>
            </w:rPrChange>
          </w:rPr>
          <w:t xml:space="preserve"> realizację przedmiotu zamówienia</w:t>
        </w:r>
      </w:ins>
      <w:ins w:id="1141" w:author="Laura Nowowiejska" w:date="2021-08-02T12:10:00Z">
        <w:r w:rsidRPr="002D4789">
          <w:rPr>
            <w:color w:val="000000" w:themeColor="text1"/>
            <w:rPrChange w:id="1142" w:author="Laura Nowowiejska" w:date="2021-08-02T12:32:00Z">
              <w:rPr>
                <w:color w:val="0563C1" w:themeColor="hyperlink"/>
                <w:u w:val="single"/>
              </w:rPr>
            </w:rPrChange>
          </w:rPr>
          <w:t>:</w:t>
        </w:r>
      </w:ins>
    </w:p>
    <w:p w:rsidR="00000000" w:rsidRDefault="00FD0C2E">
      <w:pPr>
        <w:pStyle w:val="Akapitzlist"/>
        <w:ind w:left="763"/>
        <w:rPr>
          <w:ins w:id="1143" w:author="Laura Nowowiejska" w:date="2021-08-02T12:08:00Z"/>
          <w:color w:val="000000" w:themeColor="text1"/>
          <w:rPrChange w:id="1144" w:author="Laura Nowowiejska" w:date="2021-08-02T12:32:00Z">
            <w:rPr>
              <w:ins w:id="1145" w:author="Laura Nowowiejska" w:date="2021-08-02T12:08:00Z"/>
            </w:rPr>
          </w:rPrChange>
        </w:rPr>
        <w:pPrChange w:id="1146" w:author="Laura Nowowiejska" w:date="2021-07-30T23:33:00Z">
          <w:pPr/>
        </w:pPrChange>
      </w:pPr>
    </w:p>
    <w:tbl>
      <w:tblPr>
        <w:tblStyle w:val="Tabela-Siatka"/>
        <w:tblW w:w="0" w:type="auto"/>
        <w:tblInd w:w="763" w:type="dxa"/>
        <w:tblLook w:val="04A0"/>
      </w:tblPr>
      <w:tblGrid>
        <w:gridCol w:w="2140"/>
        <w:gridCol w:w="2055"/>
        <w:gridCol w:w="2224"/>
        <w:gridCol w:w="2106"/>
      </w:tblGrid>
      <w:tr w:rsidR="00DC6F91" w:rsidRPr="005C7984" w:rsidTr="00DC6F91">
        <w:trPr>
          <w:ins w:id="1147" w:author="Laura Nowowiejska" w:date="2021-08-02T12:24:00Z"/>
        </w:trPr>
        <w:tc>
          <w:tcPr>
            <w:tcW w:w="2303" w:type="dxa"/>
          </w:tcPr>
          <w:p w:rsidR="00DC6F91" w:rsidRPr="005C7984" w:rsidRDefault="002D4789">
            <w:pPr>
              <w:pStyle w:val="Akapitzlist"/>
              <w:spacing w:after="160" w:line="259" w:lineRule="auto"/>
              <w:ind w:left="0"/>
              <w:rPr>
                <w:ins w:id="1148" w:author="Laura Nowowiejska" w:date="2021-08-02T12:24:00Z"/>
                <w:rFonts w:cstheme="minorHAnsi"/>
                <w:color w:val="000000" w:themeColor="text1"/>
                <w:rPrChange w:id="1149" w:author="Laura Nowowiejska" w:date="2021-08-02T12:32:00Z">
                  <w:rPr>
                    <w:ins w:id="1150" w:author="Laura Nowowiejska" w:date="2021-08-02T12:24:00Z"/>
                    <w:rFonts w:cstheme="minorHAnsi"/>
                  </w:rPr>
                </w:rPrChange>
              </w:rPr>
            </w:pPr>
            <w:ins w:id="1151" w:author="Laura Nowowiejska" w:date="2021-08-02T12:24:00Z">
              <w:r w:rsidRPr="002D4789">
                <w:rPr>
                  <w:rFonts w:cstheme="minorHAnsi"/>
                  <w:color w:val="000000" w:themeColor="text1"/>
                  <w:rPrChange w:id="1152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Przedmiot zamówienia</w:t>
              </w:r>
            </w:ins>
          </w:p>
        </w:tc>
        <w:tc>
          <w:tcPr>
            <w:tcW w:w="2303" w:type="dxa"/>
          </w:tcPr>
          <w:p w:rsidR="00DC6F91" w:rsidRPr="005C7984" w:rsidRDefault="002D4789">
            <w:pPr>
              <w:pStyle w:val="Akapitzlist"/>
              <w:spacing w:after="160" w:line="259" w:lineRule="auto"/>
              <w:ind w:left="0"/>
              <w:rPr>
                <w:ins w:id="1153" w:author="Laura Nowowiejska" w:date="2021-08-02T12:24:00Z"/>
                <w:rFonts w:cstheme="minorHAnsi"/>
                <w:color w:val="000000" w:themeColor="text1"/>
                <w:rPrChange w:id="1154" w:author="Laura Nowowiejska" w:date="2021-08-02T12:32:00Z">
                  <w:rPr>
                    <w:ins w:id="1155" w:author="Laura Nowowiejska" w:date="2021-08-02T12:24:00Z"/>
                    <w:rFonts w:cstheme="minorHAnsi"/>
                  </w:rPr>
                </w:rPrChange>
              </w:rPr>
            </w:pPr>
            <w:ins w:id="1156" w:author="Laura Nowowiejska" w:date="2021-08-02T12:25:00Z">
              <w:r w:rsidRPr="002D4789">
                <w:rPr>
                  <w:rFonts w:cstheme="minorHAnsi"/>
                  <w:color w:val="000000" w:themeColor="text1"/>
                  <w:rPrChange w:id="1157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Liczba</w:t>
              </w:r>
            </w:ins>
          </w:p>
        </w:tc>
        <w:tc>
          <w:tcPr>
            <w:tcW w:w="2303" w:type="dxa"/>
          </w:tcPr>
          <w:p w:rsidR="00DC6F91" w:rsidRPr="005C7984" w:rsidRDefault="002D4789">
            <w:pPr>
              <w:pStyle w:val="Akapitzlist"/>
              <w:spacing w:after="160" w:line="259" w:lineRule="auto"/>
              <w:ind w:left="0"/>
              <w:rPr>
                <w:ins w:id="1158" w:author="Laura Nowowiejska" w:date="2021-08-02T12:24:00Z"/>
                <w:rFonts w:cstheme="minorHAnsi"/>
                <w:color w:val="000000" w:themeColor="text1"/>
                <w:rPrChange w:id="1159" w:author="Laura Nowowiejska" w:date="2021-08-02T12:32:00Z">
                  <w:rPr>
                    <w:ins w:id="1160" w:author="Laura Nowowiejska" w:date="2021-08-02T12:24:00Z"/>
                    <w:rFonts w:cstheme="minorHAnsi"/>
                  </w:rPr>
                </w:rPrChange>
              </w:rPr>
            </w:pPr>
            <w:ins w:id="1161" w:author="Laura Nowowiejska" w:date="2021-08-02T12:25:00Z">
              <w:r w:rsidRPr="002D4789">
                <w:rPr>
                  <w:rFonts w:cstheme="minorHAnsi"/>
                  <w:color w:val="000000" w:themeColor="text1"/>
                  <w:rPrChange w:id="1162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Model/Producent</w:t>
              </w:r>
            </w:ins>
          </w:p>
        </w:tc>
        <w:tc>
          <w:tcPr>
            <w:tcW w:w="2303" w:type="dxa"/>
          </w:tcPr>
          <w:p w:rsidR="00DC6F91" w:rsidRPr="005C7984" w:rsidRDefault="002D4789">
            <w:pPr>
              <w:pStyle w:val="Akapitzlist"/>
              <w:spacing w:after="160" w:line="259" w:lineRule="auto"/>
              <w:ind w:left="0"/>
              <w:rPr>
                <w:ins w:id="1163" w:author="Laura Nowowiejska" w:date="2021-08-02T12:24:00Z"/>
                <w:rFonts w:cstheme="minorHAnsi"/>
                <w:color w:val="000000" w:themeColor="text1"/>
                <w:rPrChange w:id="1164" w:author="Laura Nowowiejska" w:date="2021-08-02T12:32:00Z">
                  <w:rPr>
                    <w:ins w:id="1165" w:author="Laura Nowowiejska" w:date="2021-08-02T12:24:00Z"/>
                    <w:rFonts w:cstheme="minorHAnsi"/>
                  </w:rPr>
                </w:rPrChange>
              </w:rPr>
            </w:pPr>
            <w:ins w:id="1166" w:author="Laura Nowowiejska" w:date="2021-08-02T12:25:00Z">
              <w:r w:rsidRPr="002D4789">
                <w:rPr>
                  <w:rFonts w:cstheme="minorHAnsi"/>
                  <w:color w:val="000000" w:themeColor="text1"/>
                  <w:rPrChange w:id="1167" w:author="Laura Nowowiejska" w:date="2021-08-02T12:32:00Z">
                    <w:rPr>
                      <w:rFonts w:cstheme="minorHAnsi"/>
                      <w:color w:val="0563C1" w:themeColor="hyperlink"/>
                      <w:u w:val="single"/>
                    </w:rPr>
                  </w:rPrChange>
                </w:rPr>
                <w:t>Cena brutto wyrażona w PLN</w:t>
              </w:r>
            </w:ins>
          </w:p>
        </w:tc>
      </w:tr>
      <w:tr w:rsidR="00DC6F91" w:rsidRPr="005C7984" w:rsidTr="00DC6F91">
        <w:trPr>
          <w:ins w:id="1168" w:author="Laura Nowowiejska" w:date="2021-08-02T12:24:00Z"/>
        </w:trPr>
        <w:tc>
          <w:tcPr>
            <w:tcW w:w="2303" w:type="dxa"/>
          </w:tcPr>
          <w:p w:rsidR="00DC6F91" w:rsidRPr="005C7984" w:rsidRDefault="00DC6F91">
            <w:pPr>
              <w:pStyle w:val="Akapitzlist"/>
              <w:spacing w:after="160" w:line="259" w:lineRule="auto"/>
              <w:ind w:left="0"/>
              <w:rPr>
                <w:ins w:id="1169" w:author="Laura Nowowiejska" w:date="2021-08-02T12:25:00Z"/>
                <w:rFonts w:cstheme="minorHAnsi"/>
                <w:color w:val="000000" w:themeColor="text1"/>
                <w:rPrChange w:id="1170" w:author="Laura Nowowiejska" w:date="2021-08-02T12:32:00Z">
                  <w:rPr>
                    <w:ins w:id="1171" w:author="Laura Nowowiejska" w:date="2021-08-02T12:25:00Z"/>
                    <w:rFonts w:cstheme="minorHAnsi"/>
                  </w:rPr>
                </w:rPrChange>
              </w:rPr>
            </w:pPr>
          </w:p>
          <w:p w:rsidR="00DC6F91" w:rsidRPr="005C7984" w:rsidRDefault="00DC6F91">
            <w:pPr>
              <w:pStyle w:val="Akapitzlist"/>
              <w:spacing w:after="160" w:line="259" w:lineRule="auto"/>
              <w:ind w:left="0"/>
              <w:rPr>
                <w:ins w:id="1172" w:author="Laura Nowowiejska" w:date="2021-08-02T12:24:00Z"/>
                <w:rFonts w:cstheme="minorHAnsi"/>
                <w:color w:val="000000" w:themeColor="text1"/>
                <w:rPrChange w:id="1173" w:author="Laura Nowowiejska" w:date="2021-08-02T12:32:00Z">
                  <w:rPr>
                    <w:ins w:id="1174" w:author="Laura Nowowiejska" w:date="2021-08-02T12:24:00Z"/>
                    <w:rFonts w:cstheme="minorHAnsi"/>
                  </w:rPr>
                </w:rPrChange>
              </w:rPr>
            </w:pPr>
          </w:p>
        </w:tc>
        <w:tc>
          <w:tcPr>
            <w:tcW w:w="2303" w:type="dxa"/>
          </w:tcPr>
          <w:p w:rsidR="00DC6F91" w:rsidRPr="005C7984" w:rsidRDefault="00DC6F91">
            <w:pPr>
              <w:pStyle w:val="Akapitzlist"/>
              <w:spacing w:after="160" w:line="259" w:lineRule="auto"/>
              <w:ind w:left="0"/>
              <w:rPr>
                <w:ins w:id="1175" w:author="Laura Nowowiejska" w:date="2021-08-02T12:24:00Z"/>
                <w:rFonts w:cstheme="minorHAnsi"/>
                <w:color w:val="000000" w:themeColor="text1"/>
                <w:rPrChange w:id="1176" w:author="Laura Nowowiejska" w:date="2021-08-02T12:32:00Z">
                  <w:rPr>
                    <w:ins w:id="1177" w:author="Laura Nowowiejska" w:date="2021-08-02T12:24:00Z"/>
                    <w:rFonts w:cstheme="minorHAnsi"/>
                  </w:rPr>
                </w:rPrChange>
              </w:rPr>
            </w:pPr>
          </w:p>
        </w:tc>
        <w:tc>
          <w:tcPr>
            <w:tcW w:w="2303" w:type="dxa"/>
          </w:tcPr>
          <w:p w:rsidR="00DC6F91" w:rsidRPr="005C7984" w:rsidRDefault="00DC6F91">
            <w:pPr>
              <w:pStyle w:val="Akapitzlist"/>
              <w:spacing w:after="160" w:line="259" w:lineRule="auto"/>
              <w:ind w:left="0"/>
              <w:rPr>
                <w:ins w:id="1178" w:author="Laura Nowowiejska" w:date="2021-08-02T12:24:00Z"/>
                <w:rFonts w:cstheme="minorHAnsi"/>
                <w:color w:val="000000" w:themeColor="text1"/>
                <w:rPrChange w:id="1179" w:author="Laura Nowowiejska" w:date="2021-08-02T12:32:00Z">
                  <w:rPr>
                    <w:ins w:id="1180" w:author="Laura Nowowiejska" w:date="2021-08-02T12:24:00Z"/>
                    <w:rFonts w:cstheme="minorHAnsi"/>
                  </w:rPr>
                </w:rPrChange>
              </w:rPr>
            </w:pPr>
          </w:p>
        </w:tc>
        <w:tc>
          <w:tcPr>
            <w:tcW w:w="2303" w:type="dxa"/>
          </w:tcPr>
          <w:p w:rsidR="00DC6F91" w:rsidRPr="005C7984" w:rsidRDefault="00DC6F91">
            <w:pPr>
              <w:pStyle w:val="Akapitzlist"/>
              <w:spacing w:after="160" w:line="259" w:lineRule="auto"/>
              <w:ind w:left="0"/>
              <w:rPr>
                <w:ins w:id="1181" w:author="Laura Nowowiejska" w:date="2021-08-02T12:24:00Z"/>
                <w:rFonts w:cstheme="minorHAnsi"/>
                <w:color w:val="000000" w:themeColor="text1"/>
                <w:rPrChange w:id="1182" w:author="Laura Nowowiejska" w:date="2021-08-02T12:32:00Z">
                  <w:rPr>
                    <w:ins w:id="1183" w:author="Laura Nowowiejska" w:date="2021-08-02T12:24:00Z"/>
                    <w:rFonts w:cstheme="minorHAnsi"/>
                  </w:rPr>
                </w:rPrChange>
              </w:rPr>
            </w:pPr>
          </w:p>
        </w:tc>
      </w:tr>
    </w:tbl>
    <w:p w:rsidR="00000000" w:rsidRDefault="00FD0C2E">
      <w:pPr>
        <w:pStyle w:val="Akapitzlist"/>
        <w:ind w:left="763"/>
        <w:rPr>
          <w:ins w:id="1184" w:author="Laura Nowowiejska" w:date="2021-07-30T23:34:00Z"/>
          <w:rFonts w:cstheme="minorHAnsi"/>
          <w:color w:val="000000" w:themeColor="text1"/>
          <w:rPrChange w:id="1185" w:author="Laura Nowowiejska" w:date="2021-08-02T12:32:00Z">
            <w:rPr>
              <w:ins w:id="1186" w:author="Laura Nowowiejska" w:date="2021-07-30T23:34:00Z"/>
              <w:rFonts w:cstheme="minorHAnsi"/>
            </w:rPr>
          </w:rPrChange>
        </w:rPr>
        <w:pPrChange w:id="1187" w:author="Laura Nowowiejska" w:date="2021-07-30T23:33:00Z">
          <w:pPr/>
        </w:pPrChange>
      </w:pPr>
    </w:p>
    <w:p w:rsidR="002D4789" w:rsidRPr="002D4789" w:rsidRDefault="002D4789" w:rsidP="002D4789">
      <w:pPr>
        <w:pStyle w:val="Akapitzlist"/>
        <w:ind w:left="763"/>
        <w:rPr>
          <w:ins w:id="1188" w:author="Laura Nowowiejska" w:date="2021-07-30T23:34:00Z"/>
          <w:rFonts w:cstheme="minorHAnsi"/>
          <w:color w:val="000000" w:themeColor="text1"/>
          <w:rPrChange w:id="1189" w:author="Laura Nowowiejska" w:date="2021-08-02T12:32:00Z">
            <w:rPr>
              <w:ins w:id="1190" w:author="Laura Nowowiejska" w:date="2021-07-30T23:34:00Z"/>
              <w:rFonts w:cstheme="minorHAnsi"/>
            </w:rPr>
          </w:rPrChange>
        </w:rPr>
        <w:pPrChange w:id="1191" w:author="Laura Nowowiejska" w:date="2021-07-30T23:33:00Z">
          <w:pPr/>
        </w:pPrChange>
      </w:pPr>
    </w:p>
    <w:p w:rsidR="002D4789" w:rsidRPr="002D4789" w:rsidRDefault="002D4789" w:rsidP="002D4789">
      <w:pPr>
        <w:pStyle w:val="Akapitzlist"/>
        <w:ind w:left="763"/>
        <w:rPr>
          <w:ins w:id="1192" w:author="Laura Nowowiejska" w:date="2021-07-30T23:34:00Z"/>
          <w:rFonts w:cstheme="minorHAnsi"/>
          <w:color w:val="000000" w:themeColor="text1"/>
          <w:rPrChange w:id="1193" w:author="Laura Nowowiejska" w:date="2021-08-02T12:32:00Z">
            <w:rPr>
              <w:ins w:id="1194" w:author="Laura Nowowiejska" w:date="2021-07-30T23:34:00Z"/>
              <w:rFonts w:cstheme="minorHAnsi"/>
            </w:rPr>
          </w:rPrChange>
        </w:rPr>
        <w:pPrChange w:id="1195" w:author="Laura Nowowiejska" w:date="2021-07-30T23:33:00Z">
          <w:pPr/>
        </w:pPrChange>
      </w:pPr>
    </w:p>
    <w:p w:rsidR="002D4789" w:rsidRPr="002D4789" w:rsidRDefault="002D4789" w:rsidP="002D4789">
      <w:pPr>
        <w:pStyle w:val="Akapitzlist"/>
        <w:ind w:left="763"/>
        <w:jc w:val="right"/>
        <w:rPr>
          <w:ins w:id="1196" w:author="Laura Nowowiejska" w:date="2021-07-30T23:40:00Z"/>
          <w:rFonts w:cstheme="minorHAnsi"/>
          <w:color w:val="000000" w:themeColor="text1"/>
          <w:rPrChange w:id="1197" w:author="Laura Nowowiejska" w:date="2021-08-02T12:32:00Z">
            <w:rPr>
              <w:ins w:id="1198" w:author="Laura Nowowiejska" w:date="2021-07-30T23:40:00Z"/>
              <w:rFonts w:cstheme="minorHAnsi"/>
            </w:rPr>
          </w:rPrChange>
        </w:rPr>
        <w:pPrChange w:id="1199" w:author="Laura Nowowiejska" w:date="2021-07-30T23:39:00Z">
          <w:pPr/>
        </w:pPrChange>
      </w:pPr>
    </w:p>
    <w:p w:rsidR="002D4789" w:rsidRPr="002D4789" w:rsidRDefault="002D4789" w:rsidP="002D4789">
      <w:pPr>
        <w:pStyle w:val="Akapitzlist"/>
        <w:ind w:left="763"/>
        <w:jc w:val="right"/>
        <w:rPr>
          <w:ins w:id="1200" w:author="Laura Nowowiejska" w:date="2021-07-30T23:40:00Z"/>
          <w:rFonts w:cstheme="minorHAnsi"/>
          <w:color w:val="000000" w:themeColor="text1"/>
          <w:rPrChange w:id="1201" w:author="Laura Nowowiejska" w:date="2021-08-02T12:32:00Z">
            <w:rPr>
              <w:ins w:id="1202" w:author="Laura Nowowiejska" w:date="2021-07-30T23:40:00Z"/>
              <w:rFonts w:cstheme="minorHAnsi"/>
            </w:rPr>
          </w:rPrChange>
        </w:rPr>
        <w:pPrChange w:id="1203" w:author="Laura Nowowiejska" w:date="2021-07-30T23:39:00Z">
          <w:pPr/>
        </w:pPrChange>
      </w:pPr>
    </w:p>
    <w:p w:rsidR="002D4789" w:rsidRPr="002D4789" w:rsidRDefault="002D4789" w:rsidP="002D4789">
      <w:pPr>
        <w:pStyle w:val="Akapitzlist"/>
        <w:ind w:left="763"/>
        <w:jc w:val="right"/>
        <w:rPr>
          <w:ins w:id="1204" w:author="Laura Nowowiejska" w:date="2021-07-30T23:39:00Z"/>
          <w:rFonts w:cstheme="minorHAnsi"/>
          <w:color w:val="000000" w:themeColor="text1"/>
          <w:rPrChange w:id="1205" w:author="Laura Nowowiejska" w:date="2021-08-02T12:32:00Z">
            <w:rPr>
              <w:ins w:id="1206" w:author="Laura Nowowiejska" w:date="2021-07-30T23:39:00Z"/>
              <w:rFonts w:cstheme="minorHAnsi"/>
            </w:rPr>
          </w:rPrChange>
        </w:rPr>
        <w:pPrChange w:id="1207" w:author="Laura Nowowiejska" w:date="2021-07-30T23:44:00Z">
          <w:pPr/>
        </w:pPrChange>
      </w:pPr>
      <w:ins w:id="1208" w:author="Laura Nowowiejska" w:date="2021-07-30T23:33:00Z">
        <w:r w:rsidRPr="002D4789">
          <w:rPr>
            <w:rFonts w:cstheme="minorHAnsi"/>
            <w:color w:val="000000" w:themeColor="text1"/>
            <w:rPrChange w:id="1209" w:author="Laura Nowowiejska" w:date="2021-08-02T12:32:00Z">
              <w:rPr>
                <w:rFonts w:cstheme="minorHAnsi"/>
                <w:color w:val="0563C1" w:themeColor="hyperlink"/>
                <w:u w:val="single"/>
              </w:rPr>
            </w:rPrChange>
          </w:rPr>
          <w:t>………………………………….</w:t>
        </w:r>
      </w:ins>
    </w:p>
    <w:p w:rsidR="002D4789" w:rsidRPr="002D4789" w:rsidRDefault="002D4789" w:rsidP="002D4789">
      <w:pPr>
        <w:pStyle w:val="Akapitzlist"/>
        <w:ind w:left="763"/>
        <w:jc w:val="right"/>
        <w:rPr>
          <w:ins w:id="1210" w:author="Laura Nowowiejska" w:date="2021-07-30T23:42:00Z"/>
          <w:rFonts w:cstheme="minorHAnsi"/>
          <w:color w:val="000000" w:themeColor="text1"/>
          <w:rPrChange w:id="1211" w:author="Laura Nowowiejska" w:date="2021-08-02T12:32:00Z">
            <w:rPr>
              <w:ins w:id="1212" w:author="Laura Nowowiejska" w:date="2021-07-30T23:42:00Z"/>
            </w:rPr>
          </w:rPrChange>
        </w:rPr>
        <w:pPrChange w:id="1213" w:author="Laura Nowowiejska" w:date="2021-07-30T23:44:00Z">
          <w:pPr/>
        </w:pPrChange>
      </w:pPr>
      <w:ins w:id="1214" w:author="Laura Nowowiejska" w:date="2021-07-30T23:33:00Z">
        <w:r w:rsidRPr="002D4789">
          <w:rPr>
            <w:rFonts w:cstheme="minorHAnsi"/>
            <w:color w:val="000000" w:themeColor="text1"/>
            <w:rPrChange w:id="1215" w:author="Laura Nowowiejska" w:date="2021-08-02T12:32:00Z">
              <w:rPr>
                <w:color w:val="0563C1" w:themeColor="hyperlink"/>
                <w:u w:val="single"/>
              </w:rPr>
            </w:rPrChange>
          </w:rPr>
          <w:t xml:space="preserve"> data i podpis Wykonawcy</w:t>
        </w:r>
      </w:ins>
    </w:p>
    <w:p w:rsidR="00EC487E" w:rsidRPr="005C7984" w:rsidRDefault="002D4789" w:rsidP="00F367BD">
      <w:pPr>
        <w:jc w:val="right"/>
        <w:rPr>
          <w:ins w:id="1216" w:author="Laura Nowowiejska" w:date="2021-07-30T23:45:00Z"/>
          <w:rFonts w:cstheme="minorHAnsi"/>
          <w:b/>
          <w:color w:val="000000" w:themeColor="text1"/>
          <w:u w:val="single"/>
          <w:rPrChange w:id="1217" w:author="Laura Nowowiejska" w:date="2021-08-02T12:32:00Z">
            <w:rPr>
              <w:ins w:id="1218" w:author="Laura Nowowiejska" w:date="2021-07-30T23:45:00Z"/>
              <w:b/>
              <w:sz w:val="20"/>
              <w:szCs w:val="20"/>
              <w:u w:val="single"/>
            </w:rPr>
          </w:rPrChange>
        </w:rPr>
      </w:pPr>
      <w:ins w:id="1219" w:author="Laura Nowowiejska" w:date="2021-07-30T23:45:00Z">
        <w:r w:rsidRPr="002D4789">
          <w:rPr>
            <w:rFonts w:cstheme="minorHAnsi"/>
            <w:b/>
            <w:color w:val="000000" w:themeColor="text1"/>
            <w:u w:val="single"/>
            <w:rPrChange w:id="1220" w:author="Laura Nowowiejska" w:date="2021-08-02T12:32:00Z">
              <w:rPr>
                <w:rFonts w:cstheme="minorHAnsi"/>
                <w:b/>
                <w:color w:val="0563C1" w:themeColor="hyperlink"/>
                <w:sz w:val="20"/>
                <w:szCs w:val="20"/>
                <w:u w:val="single"/>
              </w:rPr>
            </w:rPrChange>
          </w:rPr>
          <w:lastRenderedPageBreak/>
          <w:t>Załącznik nr 2</w:t>
        </w:r>
      </w:ins>
    </w:p>
    <w:p w:rsidR="00E656DA" w:rsidRPr="005C7984" w:rsidRDefault="00E656DA" w:rsidP="00E656DA">
      <w:pPr>
        <w:pStyle w:val="Akapitzlist"/>
        <w:ind w:left="763"/>
        <w:rPr>
          <w:ins w:id="1221" w:author="Laura Nowowiejska" w:date="2021-07-31T09:55:00Z"/>
          <w:rFonts w:cstheme="minorHAnsi"/>
          <w:color w:val="000000" w:themeColor="text1"/>
          <w:rPrChange w:id="1222" w:author="Laura Nowowiejska" w:date="2021-08-02T12:32:00Z">
            <w:rPr>
              <w:ins w:id="1223" w:author="Laura Nowowiejska" w:date="2021-07-31T09:55:00Z"/>
              <w:rFonts w:ascii="Times New Roman" w:hAnsi="Times New Roman" w:cs="Times New Roman"/>
              <w:sz w:val="20"/>
              <w:szCs w:val="20"/>
            </w:rPr>
          </w:rPrChange>
        </w:rPr>
      </w:pPr>
    </w:p>
    <w:p w:rsidR="00E656DA" w:rsidRPr="005C7984" w:rsidRDefault="00E656DA" w:rsidP="00E656DA">
      <w:pPr>
        <w:pStyle w:val="Akapitzlist"/>
        <w:ind w:left="763"/>
        <w:rPr>
          <w:ins w:id="1224" w:author="Laura Nowowiejska" w:date="2021-07-31T09:55:00Z"/>
          <w:rFonts w:cstheme="minorHAnsi"/>
          <w:color w:val="000000" w:themeColor="text1"/>
          <w:rPrChange w:id="1225" w:author="Laura Nowowiejska" w:date="2021-08-02T12:32:00Z">
            <w:rPr>
              <w:ins w:id="1226" w:author="Laura Nowowiejska" w:date="2021-07-31T09:55:00Z"/>
              <w:rFonts w:ascii="Times New Roman" w:hAnsi="Times New Roman" w:cs="Times New Roman"/>
              <w:sz w:val="20"/>
              <w:szCs w:val="20"/>
            </w:rPr>
          </w:rPrChange>
        </w:rPr>
      </w:pPr>
    </w:p>
    <w:p w:rsidR="002D4789" w:rsidRPr="002D4789" w:rsidRDefault="002D4789" w:rsidP="002D4789">
      <w:pPr>
        <w:jc w:val="center"/>
        <w:rPr>
          <w:ins w:id="1227" w:author="Laura Nowowiejska" w:date="2021-07-30T23:45:00Z"/>
          <w:rFonts w:cstheme="minorHAnsi"/>
          <w:b/>
          <w:color w:val="000000" w:themeColor="text1"/>
          <w:sz w:val="28"/>
          <w:szCs w:val="28"/>
          <w:u w:val="single"/>
          <w:rPrChange w:id="1228" w:author="Laura Nowowiejska" w:date="2021-08-02T12:32:00Z">
            <w:rPr>
              <w:ins w:id="1229" w:author="Laura Nowowiejska" w:date="2021-07-30T23:45:00Z"/>
              <w:b/>
              <w:sz w:val="20"/>
              <w:szCs w:val="20"/>
              <w:u w:val="single"/>
            </w:rPr>
          </w:rPrChange>
        </w:rPr>
        <w:pPrChange w:id="1230" w:author="Laura Nowowiejska" w:date="2021-07-30T23:45:00Z">
          <w:pPr>
            <w:jc w:val="right"/>
          </w:pPr>
        </w:pPrChange>
      </w:pPr>
      <w:ins w:id="1231" w:author="Laura Nowowiejska" w:date="2021-07-31T09:55:00Z">
        <w:r w:rsidRPr="002D4789">
          <w:rPr>
            <w:rFonts w:cstheme="minorHAnsi"/>
            <w:color w:val="000000" w:themeColor="text1"/>
            <w:sz w:val="28"/>
            <w:szCs w:val="28"/>
            <w:rPrChange w:id="1232" w:author="Laura Nowowiejska" w:date="2021-08-02T12:32:00Z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rPrChange>
          </w:rPr>
          <w:t xml:space="preserve">Oświadczenie o spełnianiu warunków </w:t>
        </w:r>
      </w:ins>
    </w:p>
    <w:p w:rsidR="002D4789" w:rsidRPr="002D4789" w:rsidRDefault="002D4789" w:rsidP="002D4789">
      <w:pPr>
        <w:pStyle w:val="Akapitzlist"/>
        <w:ind w:left="763"/>
        <w:rPr>
          <w:ins w:id="1233" w:author="Laura Nowowiejska" w:date="2021-07-30T23:43:00Z"/>
          <w:rFonts w:cstheme="minorHAnsi"/>
          <w:color w:val="000000" w:themeColor="text1"/>
          <w:rPrChange w:id="1234" w:author="Laura Nowowiejska" w:date="2021-08-02T12:32:00Z">
            <w:rPr>
              <w:ins w:id="1235" w:author="Laura Nowowiejska" w:date="2021-07-30T23:43:00Z"/>
              <w:rFonts w:cstheme="minorHAnsi"/>
            </w:rPr>
          </w:rPrChange>
        </w:rPr>
        <w:pPrChange w:id="1236" w:author="Laura Nowowiejska" w:date="2021-07-30T23:44:00Z">
          <w:pPr/>
        </w:pPrChange>
      </w:pPr>
    </w:p>
    <w:p w:rsidR="002D4789" w:rsidRPr="002D4789" w:rsidRDefault="002D4789" w:rsidP="002D4789">
      <w:pPr>
        <w:pStyle w:val="Akapitzlist"/>
        <w:ind w:left="763"/>
        <w:rPr>
          <w:ins w:id="1237" w:author="Laura Nowowiejska" w:date="2021-07-30T23:43:00Z"/>
          <w:rFonts w:cstheme="minorHAnsi"/>
          <w:color w:val="000000" w:themeColor="text1"/>
          <w:rPrChange w:id="1238" w:author="Laura Nowowiejska" w:date="2021-08-02T12:32:00Z">
            <w:rPr>
              <w:ins w:id="1239" w:author="Laura Nowowiejska" w:date="2021-07-30T23:43:00Z"/>
              <w:rFonts w:cstheme="minorHAnsi"/>
            </w:rPr>
          </w:rPrChange>
        </w:rPr>
        <w:pPrChange w:id="1240" w:author="Laura Nowowiejska" w:date="2021-07-30T23:44:00Z">
          <w:pPr/>
        </w:pPrChange>
      </w:pPr>
      <w:ins w:id="1241" w:author="Laura Nowowiejska" w:date="2021-07-30T23:42:00Z">
        <w:r w:rsidRPr="002D4789">
          <w:rPr>
            <w:rFonts w:cstheme="minorHAnsi"/>
            <w:color w:val="000000" w:themeColor="text1"/>
            <w:rPrChange w:id="1242" w:author="Laura Nowowiejska" w:date="2021-08-02T12:32:00Z">
              <w:rPr>
                <w:rFonts w:cstheme="minorHAnsi"/>
                <w:color w:val="0563C1" w:themeColor="hyperlink"/>
                <w:u w:val="single"/>
              </w:rPr>
            </w:rPrChange>
          </w:rPr>
          <w:t xml:space="preserve">Nazwa wykonawcy: </w:t>
        </w:r>
      </w:ins>
    </w:p>
    <w:p w:rsidR="002D4789" w:rsidRPr="002D4789" w:rsidRDefault="002D4789" w:rsidP="002D4789">
      <w:pPr>
        <w:pStyle w:val="Akapitzlist"/>
        <w:ind w:left="763"/>
        <w:rPr>
          <w:ins w:id="1243" w:author="Laura Nowowiejska" w:date="2021-07-30T23:43:00Z"/>
          <w:rFonts w:cstheme="minorHAnsi"/>
          <w:color w:val="000000" w:themeColor="text1"/>
          <w:rPrChange w:id="1244" w:author="Laura Nowowiejska" w:date="2021-08-02T12:32:00Z">
            <w:rPr>
              <w:ins w:id="1245" w:author="Laura Nowowiejska" w:date="2021-07-30T23:43:00Z"/>
              <w:rFonts w:cstheme="minorHAnsi"/>
            </w:rPr>
          </w:rPrChange>
        </w:rPr>
        <w:pPrChange w:id="1246" w:author="Laura Nowowiejska" w:date="2021-07-30T23:44:00Z">
          <w:pPr/>
        </w:pPrChange>
      </w:pPr>
      <w:ins w:id="1247" w:author="Laura Nowowiejska" w:date="2021-07-30T23:42:00Z">
        <w:r w:rsidRPr="002D4789">
          <w:rPr>
            <w:rFonts w:cstheme="minorHAnsi"/>
            <w:color w:val="000000" w:themeColor="text1"/>
            <w:rPrChange w:id="1248" w:author="Laura Nowowiejska" w:date="2021-08-02T12:32:00Z">
              <w:rPr>
                <w:rFonts w:cstheme="minorHAnsi"/>
                <w:color w:val="0563C1" w:themeColor="hyperlink"/>
                <w:u w:val="single"/>
              </w:rPr>
            </w:rPrChange>
          </w:rPr>
          <w:t xml:space="preserve">Adres: </w:t>
        </w:r>
      </w:ins>
    </w:p>
    <w:p w:rsidR="002D4789" w:rsidRPr="002D4789" w:rsidRDefault="002D4789" w:rsidP="002D4789">
      <w:pPr>
        <w:pStyle w:val="Akapitzlist"/>
        <w:ind w:left="763"/>
        <w:rPr>
          <w:ins w:id="1249" w:author="Laura Nowowiejska" w:date="2021-07-30T23:43:00Z"/>
          <w:rFonts w:cstheme="minorHAnsi"/>
          <w:color w:val="000000" w:themeColor="text1"/>
          <w:rPrChange w:id="1250" w:author="Laura Nowowiejska" w:date="2021-08-02T12:32:00Z">
            <w:rPr>
              <w:ins w:id="1251" w:author="Laura Nowowiejska" w:date="2021-07-30T23:43:00Z"/>
              <w:rFonts w:cstheme="minorHAnsi"/>
            </w:rPr>
          </w:rPrChange>
        </w:rPr>
        <w:pPrChange w:id="1252" w:author="Laura Nowowiejska" w:date="2021-07-30T23:44:00Z">
          <w:pPr/>
        </w:pPrChange>
      </w:pPr>
      <w:ins w:id="1253" w:author="Laura Nowowiejska" w:date="2021-07-30T23:42:00Z">
        <w:r w:rsidRPr="002D4789">
          <w:rPr>
            <w:rFonts w:cstheme="minorHAnsi"/>
            <w:color w:val="000000" w:themeColor="text1"/>
            <w:rPrChange w:id="1254" w:author="Laura Nowowiejska" w:date="2021-08-02T12:32:00Z">
              <w:rPr>
                <w:rFonts w:cstheme="minorHAnsi"/>
                <w:color w:val="0563C1" w:themeColor="hyperlink"/>
                <w:u w:val="single"/>
              </w:rPr>
            </w:rPrChange>
          </w:rPr>
          <w:t xml:space="preserve">Nr telefonu: </w:t>
        </w:r>
      </w:ins>
    </w:p>
    <w:p w:rsidR="002D4789" w:rsidRPr="002D4789" w:rsidRDefault="002D4789" w:rsidP="002D4789">
      <w:pPr>
        <w:pStyle w:val="Akapitzlist"/>
        <w:ind w:left="763"/>
        <w:rPr>
          <w:ins w:id="1255" w:author="Laura Nowowiejska" w:date="2021-07-30T23:46:00Z"/>
          <w:rFonts w:cstheme="minorHAnsi"/>
          <w:color w:val="000000" w:themeColor="text1"/>
          <w:rPrChange w:id="1256" w:author="Laura Nowowiejska" w:date="2021-08-02T12:32:00Z">
            <w:rPr>
              <w:ins w:id="1257" w:author="Laura Nowowiejska" w:date="2021-07-30T23:46:00Z"/>
              <w:rFonts w:ascii="Times New Roman" w:hAnsi="Times New Roman" w:cs="Times New Roman"/>
              <w:sz w:val="20"/>
              <w:szCs w:val="20"/>
            </w:rPr>
          </w:rPrChange>
        </w:rPr>
        <w:pPrChange w:id="1258" w:author="Laura Nowowiejska" w:date="2021-07-30T23:44:00Z">
          <w:pPr/>
        </w:pPrChange>
      </w:pPr>
      <w:ins w:id="1259" w:author="Laura Nowowiejska" w:date="2021-07-30T23:42:00Z">
        <w:r w:rsidRPr="002D4789">
          <w:rPr>
            <w:rFonts w:cstheme="minorHAnsi"/>
            <w:color w:val="000000" w:themeColor="text1"/>
            <w:rPrChange w:id="1260" w:author="Laura Nowowiejska" w:date="2021-08-02T12:32:00Z">
              <w:rPr>
                <w:rFonts w:cstheme="minorHAnsi"/>
                <w:color w:val="0563C1" w:themeColor="hyperlink"/>
                <w:u w:val="single"/>
              </w:rPr>
            </w:rPrChange>
          </w:rPr>
          <w:t xml:space="preserve">E-mail: </w:t>
        </w:r>
      </w:ins>
    </w:p>
    <w:p w:rsidR="002D4789" w:rsidRPr="002D4789" w:rsidRDefault="002D4789" w:rsidP="002D4789">
      <w:pPr>
        <w:pStyle w:val="Akapitzlist"/>
        <w:ind w:left="763"/>
        <w:rPr>
          <w:ins w:id="1261" w:author="Laura Nowowiejska" w:date="2021-07-30T23:46:00Z"/>
          <w:rFonts w:cstheme="minorHAnsi"/>
          <w:color w:val="000000" w:themeColor="text1"/>
          <w:rPrChange w:id="1262" w:author="Laura Nowowiejska" w:date="2021-08-02T12:32:00Z">
            <w:rPr>
              <w:ins w:id="1263" w:author="Laura Nowowiejska" w:date="2021-07-30T23:46:00Z"/>
              <w:rFonts w:ascii="Times New Roman" w:hAnsi="Times New Roman" w:cs="Times New Roman"/>
              <w:sz w:val="20"/>
              <w:szCs w:val="20"/>
            </w:rPr>
          </w:rPrChange>
        </w:rPr>
        <w:pPrChange w:id="1264" w:author="Laura Nowowiejska" w:date="2021-07-30T23:44:00Z">
          <w:pPr/>
        </w:pPrChange>
      </w:pPr>
    </w:p>
    <w:p w:rsidR="00000000" w:rsidRDefault="00FD0C2E">
      <w:pPr>
        <w:pStyle w:val="Akapitzlist"/>
        <w:ind w:left="763"/>
        <w:rPr>
          <w:ins w:id="1265" w:author="Laura Nowowiejska" w:date="2021-08-02T12:30:00Z"/>
          <w:rFonts w:cstheme="minorHAnsi"/>
          <w:color w:val="000000" w:themeColor="text1"/>
          <w:sz w:val="20"/>
          <w:szCs w:val="20"/>
          <w:rPrChange w:id="1266" w:author="Laura Nowowiejska" w:date="2021-08-02T12:32:00Z">
            <w:rPr>
              <w:ins w:id="1267" w:author="Laura Nowowiejska" w:date="2021-08-02T12:30:00Z"/>
              <w:rFonts w:cstheme="minorHAnsi"/>
              <w:sz w:val="20"/>
              <w:szCs w:val="20"/>
            </w:rPr>
          </w:rPrChange>
        </w:rPr>
        <w:pPrChange w:id="1268" w:author="Laura Nowowiejska" w:date="2021-07-30T23:44:00Z">
          <w:pPr/>
        </w:pPrChange>
      </w:pPr>
    </w:p>
    <w:p w:rsidR="002D4789" w:rsidRPr="002D4789" w:rsidRDefault="002D4789" w:rsidP="002D4789">
      <w:pPr>
        <w:pStyle w:val="Akapitzlist"/>
        <w:ind w:left="763"/>
        <w:rPr>
          <w:ins w:id="1269" w:author="Laura Nowowiejska" w:date="2021-08-02T12:13:00Z"/>
          <w:rFonts w:cstheme="minorHAnsi"/>
          <w:color w:val="000000" w:themeColor="text1"/>
          <w:sz w:val="20"/>
          <w:szCs w:val="20"/>
          <w:rPrChange w:id="1270" w:author="Laura Nowowiejska" w:date="2021-08-02T12:32:00Z">
            <w:rPr>
              <w:ins w:id="1271" w:author="Laura Nowowiejska" w:date="2021-08-02T12:13:00Z"/>
              <w:rFonts w:cstheme="minorHAnsi"/>
              <w:sz w:val="20"/>
              <w:szCs w:val="20"/>
            </w:rPr>
          </w:rPrChange>
        </w:rPr>
        <w:pPrChange w:id="1272" w:author="Laura Nowowiejska" w:date="2021-07-30T23:44:00Z">
          <w:pPr/>
        </w:pPrChange>
      </w:pPr>
      <w:ins w:id="1273" w:author="Laura Nowowiejska" w:date="2021-07-30T23:42:00Z">
        <w:r w:rsidRPr="002D4789">
          <w:rPr>
            <w:rFonts w:cstheme="minorHAnsi"/>
            <w:color w:val="000000" w:themeColor="text1"/>
            <w:sz w:val="20"/>
            <w:szCs w:val="20"/>
            <w:rPrChange w:id="1274" w:author="Laura Nowowiejska" w:date="2021-08-02T12:32:00Z">
              <w:rPr>
                <w:rFonts w:cstheme="minorHAnsi"/>
                <w:color w:val="0563C1" w:themeColor="hyperlink"/>
                <w:u w:val="single"/>
              </w:rPr>
            </w:rPrChange>
          </w:rPr>
          <w:t xml:space="preserve">W imieniu wykonawcy, którego reprezentuję oświadczam, że: </w:t>
        </w:r>
      </w:ins>
    </w:p>
    <w:p w:rsidR="002F3CD5" w:rsidRPr="005C7984" w:rsidRDefault="002F3CD5" w:rsidP="002F3CD5">
      <w:pPr>
        <w:pStyle w:val="Akapitzlist"/>
        <w:ind w:left="763"/>
        <w:rPr>
          <w:ins w:id="1275" w:author="Laura Nowowiejska" w:date="2021-08-02T12:13:00Z"/>
          <w:rFonts w:cstheme="minorHAnsi"/>
          <w:color w:val="000000" w:themeColor="text1"/>
          <w:sz w:val="20"/>
          <w:szCs w:val="20"/>
          <w:rPrChange w:id="1276" w:author="Laura Nowowiejska" w:date="2021-08-02T12:32:00Z">
            <w:rPr>
              <w:ins w:id="1277" w:author="Laura Nowowiejska" w:date="2021-08-02T12:13:00Z"/>
              <w:rFonts w:cstheme="minorHAnsi"/>
            </w:rPr>
          </w:rPrChange>
        </w:rPr>
      </w:pPr>
    </w:p>
    <w:p w:rsidR="00000000" w:rsidRDefault="002D4789">
      <w:pPr>
        <w:pStyle w:val="Akapitzlist"/>
        <w:numPr>
          <w:ilvl w:val="0"/>
          <w:numId w:val="5"/>
        </w:numPr>
        <w:rPr>
          <w:ins w:id="1278" w:author="Laura Nowowiejska" w:date="2021-08-02T12:14:00Z"/>
          <w:color w:val="000000" w:themeColor="text1"/>
          <w:sz w:val="20"/>
          <w:szCs w:val="20"/>
          <w:rPrChange w:id="1279" w:author="Laura Nowowiejska" w:date="2021-08-02T12:32:00Z">
            <w:rPr>
              <w:ins w:id="1280" w:author="Laura Nowowiejska" w:date="2021-08-02T12:14:00Z"/>
            </w:rPr>
          </w:rPrChange>
        </w:rPr>
        <w:pPrChange w:id="1281" w:author="Laura Nowowiejska" w:date="2021-08-02T12:14:00Z">
          <w:pPr>
            <w:pStyle w:val="Akapitzlist"/>
            <w:ind w:left="763"/>
          </w:pPr>
        </w:pPrChange>
      </w:pPr>
      <w:ins w:id="1282" w:author="Laura Nowowiejska" w:date="2021-08-02T12:15:00Z">
        <w:r w:rsidRPr="002D4789">
          <w:rPr>
            <w:color w:val="000000" w:themeColor="text1"/>
            <w:sz w:val="20"/>
            <w:szCs w:val="20"/>
            <w:rPrChange w:id="1283" w:author="Laura Nowowiejska" w:date="2021-08-02T12:32:00Z">
              <w:rPr>
                <w:color w:val="0563C1" w:themeColor="hyperlink"/>
                <w:u w:val="single"/>
              </w:rPr>
            </w:rPrChange>
          </w:rPr>
          <w:t>Z</w:t>
        </w:r>
      </w:ins>
      <w:ins w:id="1284" w:author="Laura Nowowiejska" w:date="2021-08-02T12:13:00Z">
        <w:r w:rsidRPr="002D4789">
          <w:rPr>
            <w:color w:val="000000" w:themeColor="text1"/>
            <w:sz w:val="20"/>
            <w:szCs w:val="20"/>
            <w:rPrChange w:id="1285" w:author="Laura Nowowiejska" w:date="2021-08-02T12:32:00Z">
              <w:rPr>
                <w:color w:val="0563C1" w:themeColor="hyperlink"/>
                <w:u w:val="single"/>
              </w:rPr>
            </w:rPrChange>
          </w:rPr>
          <w:t xml:space="preserve">apoznaliśmy się z zapytaniem ofertowym wraz z załącznikami i nie wnosimy żadnych zastrzeżeń. </w:t>
        </w:r>
      </w:ins>
    </w:p>
    <w:p w:rsidR="00000000" w:rsidRDefault="002D4789">
      <w:pPr>
        <w:pStyle w:val="Akapitzlist"/>
        <w:numPr>
          <w:ilvl w:val="0"/>
          <w:numId w:val="5"/>
        </w:numPr>
        <w:rPr>
          <w:ins w:id="1286" w:author="Laura Nowowiejska" w:date="2021-08-02T12:13:00Z"/>
          <w:rFonts w:cstheme="minorHAnsi"/>
          <w:color w:val="000000" w:themeColor="text1"/>
          <w:sz w:val="20"/>
          <w:szCs w:val="20"/>
          <w:rPrChange w:id="1287" w:author="Laura Nowowiejska" w:date="2021-08-02T12:32:00Z">
            <w:rPr>
              <w:ins w:id="1288" w:author="Laura Nowowiejska" w:date="2021-08-02T12:13:00Z"/>
            </w:rPr>
          </w:rPrChange>
        </w:rPr>
        <w:pPrChange w:id="1289" w:author="Laura Nowowiejska" w:date="2021-08-02T12:15:00Z">
          <w:pPr>
            <w:pStyle w:val="Akapitzlist"/>
            <w:ind w:left="763"/>
          </w:pPr>
        </w:pPrChange>
      </w:pPr>
      <w:ins w:id="1290" w:author="Laura Nowowiejska" w:date="2021-08-02T12:14:00Z">
        <w:r w:rsidRPr="002D4789">
          <w:rPr>
            <w:rFonts w:cstheme="minorHAnsi"/>
            <w:color w:val="000000" w:themeColor="text1"/>
            <w:sz w:val="20"/>
            <w:szCs w:val="20"/>
            <w:rPrChange w:id="1291" w:author="Laura Nowowiejska" w:date="2021-08-02T12:32:00Z"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rPrChange>
          </w:rPr>
          <w:t xml:space="preserve">Spełniamy wszystkie warunki udziału w postępowaniu wymienione w zapytaniu ofertowym. </w:t>
        </w:r>
      </w:ins>
    </w:p>
    <w:p w:rsidR="00000000" w:rsidRDefault="002D4789">
      <w:pPr>
        <w:pStyle w:val="Akapitzlist"/>
        <w:ind w:left="763"/>
        <w:rPr>
          <w:ins w:id="1292" w:author="Laura Nowowiejska" w:date="2021-07-30T23:43:00Z"/>
          <w:color w:val="000000" w:themeColor="text1"/>
          <w:sz w:val="20"/>
          <w:szCs w:val="20"/>
          <w:rPrChange w:id="1293" w:author="Laura Nowowiejska" w:date="2021-08-02T12:32:00Z">
            <w:rPr>
              <w:ins w:id="1294" w:author="Laura Nowowiejska" w:date="2021-07-30T23:43:00Z"/>
            </w:rPr>
          </w:rPrChange>
        </w:rPr>
        <w:pPrChange w:id="1295" w:author="Laura Nowowiejska" w:date="2021-08-02T12:17:00Z">
          <w:pPr/>
        </w:pPrChange>
      </w:pPr>
      <w:ins w:id="1296" w:author="Laura Nowowiejska" w:date="2021-08-02T12:13:00Z">
        <w:r w:rsidRPr="002D4789">
          <w:rPr>
            <w:color w:val="000000" w:themeColor="text1"/>
            <w:sz w:val="20"/>
            <w:szCs w:val="20"/>
            <w:rPrChange w:id="1297" w:author="Laura Nowowiejska" w:date="2021-08-02T12:32:00Z">
              <w:rPr>
                <w:color w:val="0563C1" w:themeColor="hyperlink"/>
                <w:u w:val="single"/>
              </w:rPr>
            </w:rPrChange>
          </w:rPr>
          <w:t>3.</w:t>
        </w:r>
      </w:ins>
      <w:ins w:id="1298" w:author="Laura Nowowiejska" w:date="2021-08-02T12:22:00Z">
        <w:r w:rsidRPr="002D4789">
          <w:rPr>
            <w:color w:val="000000" w:themeColor="text1"/>
            <w:sz w:val="20"/>
            <w:szCs w:val="20"/>
            <w:rPrChange w:id="1299" w:author="Laura Nowowiejska" w:date="2021-08-02T12:32:00Z">
              <w:rPr>
                <w:color w:val="0563C1" w:themeColor="hyperlink"/>
                <w:sz w:val="20"/>
                <w:szCs w:val="20"/>
                <w:u w:val="single"/>
              </w:rPr>
            </w:rPrChange>
          </w:rPr>
          <w:t xml:space="preserve">  </w:t>
        </w:r>
      </w:ins>
      <w:ins w:id="1300" w:author="Laura Nowowiejska" w:date="2021-08-02T12:16:00Z">
        <w:r w:rsidRPr="002D4789">
          <w:rPr>
            <w:color w:val="000000" w:themeColor="text1"/>
            <w:sz w:val="20"/>
            <w:szCs w:val="20"/>
            <w:rPrChange w:id="1301" w:author="Laura Nowowiejska" w:date="2021-08-02T12:32:00Z">
              <w:rPr>
                <w:color w:val="0563C1" w:themeColor="hyperlink"/>
                <w:u w:val="single"/>
              </w:rPr>
            </w:rPrChange>
          </w:rPr>
          <w:t>W</w:t>
        </w:r>
      </w:ins>
      <w:ins w:id="1302" w:author="Laura Nowowiejska" w:date="2021-08-02T12:13:00Z">
        <w:r w:rsidRPr="002D4789">
          <w:rPr>
            <w:color w:val="000000" w:themeColor="text1"/>
            <w:sz w:val="20"/>
            <w:szCs w:val="20"/>
            <w:rPrChange w:id="1303" w:author="Laura Nowowiejska" w:date="2021-08-02T12:32:00Z">
              <w:rPr>
                <w:color w:val="0563C1" w:themeColor="hyperlink"/>
                <w:u w:val="single"/>
              </w:rPr>
            </w:rPrChange>
          </w:rPr>
          <w:t xml:space="preserve">artość </w:t>
        </w:r>
      </w:ins>
      <w:ins w:id="1304" w:author="Laura Nowowiejska" w:date="2021-08-02T12:16:00Z">
        <w:r w:rsidRPr="002D4789">
          <w:rPr>
            <w:color w:val="000000" w:themeColor="text1"/>
            <w:sz w:val="20"/>
            <w:szCs w:val="20"/>
            <w:rPrChange w:id="1305" w:author="Laura Nowowiejska" w:date="2021-08-02T12:32:00Z">
              <w:rPr>
                <w:color w:val="0563C1" w:themeColor="hyperlink"/>
                <w:u w:val="single"/>
              </w:rPr>
            </w:rPrChange>
          </w:rPr>
          <w:t xml:space="preserve">przedmiotu zamówienia podana w formularzu ofertowym </w:t>
        </w:r>
      </w:ins>
      <w:ins w:id="1306" w:author="Laura Nowowiejska" w:date="2021-08-02T12:13:00Z">
        <w:r w:rsidRPr="002D4789">
          <w:rPr>
            <w:color w:val="000000" w:themeColor="text1"/>
            <w:sz w:val="20"/>
            <w:szCs w:val="20"/>
            <w:rPrChange w:id="1307" w:author="Laura Nowowiejska" w:date="2021-08-02T12:32:00Z">
              <w:rPr>
                <w:color w:val="0563C1" w:themeColor="hyperlink"/>
                <w:u w:val="single"/>
              </w:rPr>
            </w:rPrChange>
          </w:rPr>
          <w:t xml:space="preserve">obejmuje realizację wszystkich zobowiązań Wykonawcy opisanych w zapytaniu ofertowym </w:t>
        </w:r>
      </w:ins>
    </w:p>
    <w:p w:rsidR="002D4789" w:rsidRPr="002D4789" w:rsidRDefault="002D4789" w:rsidP="002D4789">
      <w:pPr>
        <w:pStyle w:val="Akapitzlist"/>
        <w:ind w:left="763"/>
        <w:rPr>
          <w:ins w:id="1308" w:author="Laura Nowowiejska" w:date="2021-07-30T23:43:00Z"/>
          <w:rFonts w:cstheme="minorHAnsi"/>
          <w:color w:val="000000" w:themeColor="text1"/>
          <w:sz w:val="20"/>
          <w:szCs w:val="20"/>
          <w:rPrChange w:id="1309" w:author="Laura Nowowiejska" w:date="2021-08-02T12:32:00Z">
            <w:rPr>
              <w:ins w:id="1310" w:author="Laura Nowowiejska" w:date="2021-07-30T23:43:00Z"/>
            </w:rPr>
          </w:rPrChange>
        </w:rPr>
        <w:pPrChange w:id="1311" w:author="Laura Nowowiejska" w:date="2021-07-30T23:44:00Z">
          <w:pPr/>
        </w:pPrChange>
      </w:pPr>
      <w:ins w:id="1312" w:author="Laura Nowowiejska" w:date="2021-07-30T23:42:00Z">
        <w:r w:rsidRPr="002D4789">
          <w:rPr>
            <w:rFonts w:cstheme="minorHAnsi"/>
            <w:color w:val="000000" w:themeColor="text1"/>
            <w:sz w:val="20"/>
            <w:szCs w:val="20"/>
            <w:rPrChange w:id="1313" w:author="Laura Nowowiejska" w:date="2021-08-02T12:32:00Z">
              <w:rPr>
                <w:rFonts w:cstheme="minorHAnsi"/>
                <w:color w:val="0563C1" w:themeColor="hyperlink"/>
                <w:u w:val="single"/>
              </w:rPr>
            </w:rPrChange>
          </w:rPr>
          <w:t xml:space="preserve">4. Wykonawca znajduje się w sytuacji ekonomicznej i finansowej zapewniającej wykonanie zamówienia. </w:t>
        </w:r>
      </w:ins>
    </w:p>
    <w:p w:rsidR="002D4789" w:rsidRPr="002D4789" w:rsidRDefault="002D4789" w:rsidP="002D4789">
      <w:pPr>
        <w:pStyle w:val="Akapitzlist"/>
        <w:ind w:left="763"/>
        <w:rPr>
          <w:ins w:id="1314" w:author="Laura Nowowiejska" w:date="2021-07-30T23:43:00Z"/>
          <w:rFonts w:cstheme="minorHAnsi"/>
          <w:color w:val="000000" w:themeColor="text1"/>
          <w:sz w:val="20"/>
          <w:szCs w:val="20"/>
          <w:rPrChange w:id="1315" w:author="Laura Nowowiejska" w:date="2021-08-02T12:32:00Z">
            <w:rPr>
              <w:ins w:id="1316" w:author="Laura Nowowiejska" w:date="2021-07-30T23:43:00Z"/>
            </w:rPr>
          </w:rPrChange>
        </w:rPr>
        <w:pPrChange w:id="1317" w:author="Laura Nowowiejska" w:date="2021-07-30T23:44:00Z">
          <w:pPr/>
        </w:pPrChange>
      </w:pPr>
      <w:ins w:id="1318" w:author="Laura Nowowiejska" w:date="2021-07-30T23:42:00Z">
        <w:r w:rsidRPr="002D4789">
          <w:rPr>
            <w:rFonts w:cstheme="minorHAnsi"/>
            <w:color w:val="000000" w:themeColor="text1"/>
            <w:sz w:val="20"/>
            <w:szCs w:val="20"/>
            <w:rPrChange w:id="1319" w:author="Laura Nowowiejska" w:date="2021-08-02T12:32:00Z">
              <w:rPr>
                <w:color w:val="0563C1" w:themeColor="hyperlink"/>
                <w:u w:val="single"/>
              </w:rPr>
            </w:rPrChange>
          </w:rPr>
          <w:t xml:space="preserve">5. Wykonawca nie zalega z uiszczaniem podatków, opłat oraz składek na ubezpieczenie społeczne i zdrowotne. </w:t>
        </w:r>
      </w:ins>
    </w:p>
    <w:p w:rsidR="002D4789" w:rsidRPr="002D4789" w:rsidRDefault="002D4789" w:rsidP="002D4789">
      <w:pPr>
        <w:pStyle w:val="Akapitzlist"/>
        <w:ind w:left="763"/>
        <w:rPr>
          <w:ins w:id="1320" w:author="Laura Nowowiejska" w:date="2021-07-30T23:43:00Z"/>
          <w:rFonts w:cstheme="minorHAnsi"/>
          <w:color w:val="000000" w:themeColor="text1"/>
          <w:sz w:val="20"/>
          <w:szCs w:val="20"/>
          <w:rPrChange w:id="1321" w:author="Laura Nowowiejska" w:date="2021-08-02T12:32:00Z">
            <w:rPr>
              <w:ins w:id="1322" w:author="Laura Nowowiejska" w:date="2021-07-30T23:43:00Z"/>
            </w:rPr>
          </w:rPrChange>
        </w:rPr>
        <w:pPrChange w:id="1323" w:author="Laura Nowowiejska" w:date="2021-07-30T23:44:00Z">
          <w:pPr/>
        </w:pPrChange>
      </w:pPr>
      <w:ins w:id="1324" w:author="Laura Nowowiejska" w:date="2021-07-30T23:42:00Z">
        <w:r w:rsidRPr="002D4789">
          <w:rPr>
            <w:rFonts w:cstheme="minorHAnsi"/>
            <w:color w:val="000000" w:themeColor="text1"/>
            <w:sz w:val="20"/>
            <w:szCs w:val="20"/>
            <w:rPrChange w:id="1325" w:author="Laura Nowowiejska" w:date="2021-08-02T12:32:00Z">
              <w:rPr>
                <w:color w:val="0563C1" w:themeColor="hyperlink"/>
                <w:u w:val="single"/>
              </w:rPr>
            </w:rPrChange>
          </w:rPr>
          <w:t xml:space="preserve">6. Wykonawca nie jest przedmiotem wszczętego postępowania upadłościowego, ani jego upadłość nie jest ogłoszona. </w:t>
        </w:r>
      </w:ins>
    </w:p>
    <w:p w:rsidR="002D4789" w:rsidRPr="002D4789" w:rsidRDefault="002D4789" w:rsidP="002D4789">
      <w:pPr>
        <w:pStyle w:val="Akapitzlist"/>
        <w:ind w:left="763"/>
        <w:rPr>
          <w:ins w:id="1326" w:author="Laura Nowowiejska" w:date="2021-07-30T23:43:00Z"/>
          <w:rFonts w:cstheme="minorHAnsi"/>
          <w:color w:val="000000" w:themeColor="text1"/>
          <w:sz w:val="20"/>
          <w:szCs w:val="20"/>
          <w:rPrChange w:id="1327" w:author="Laura Nowowiejska" w:date="2021-08-02T12:32:00Z">
            <w:rPr>
              <w:ins w:id="1328" w:author="Laura Nowowiejska" w:date="2021-07-30T23:43:00Z"/>
            </w:rPr>
          </w:rPrChange>
        </w:rPr>
        <w:pPrChange w:id="1329" w:author="Laura Nowowiejska" w:date="2021-07-30T23:44:00Z">
          <w:pPr/>
        </w:pPrChange>
      </w:pPr>
      <w:ins w:id="1330" w:author="Laura Nowowiejska" w:date="2021-07-30T23:42:00Z">
        <w:r w:rsidRPr="002D4789">
          <w:rPr>
            <w:rFonts w:cstheme="minorHAnsi"/>
            <w:color w:val="000000" w:themeColor="text1"/>
            <w:sz w:val="20"/>
            <w:szCs w:val="20"/>
            <w:rPrChange w:id="1331" w:author="Laura Nowowiejska" w:date="2021-08-02T12:32:00Z">
              <w:rPr>
                <w:color w:val="0563C1" w:themeColor="hyperlink"/>
                <w:u w:val="single"/>
              </w:rPr>
            </w:rPrChange>
          </w:rPr>
          <w:t xml:space="preserve">7. Wykonawca nie jest poddany procesowi likwidacyjnemu, a jego sprawy nie są objęte zarządzeniem komisarycznym lub sądowym. </w:t>
        </w:r>
      </w:ins>
    </w:p>
    <w:p w:rsidR="002D4789" w:rsidRPr="002D4789" w:rsidRDefault="002D4789" w:rsidP="002D4789">
      <w:pPr>
        <w:pStyle w:val="Akapitzlist"/>
        <w:ind w:left="763"/>
        <w:rPr>
          <w:ins w:id="1332" w:author="Laura Nowowiejska" w:date="2021-07-30T23:43:00Z"/>
          <w:rFonts w:cstheme="minorHAnsi"/>
          <w:color w:val="000000" w:themeColor="text1"/>
          <w:sz w:val="20"/>
          <w:szCs w:val="20"/>
          <w:rPrChange w:id="1333" w:author="Laura Nowowiejska" w:date="2021-08-02T12:32:00Z">
            <w:rPr>
              <w:ins w:id="1334" w:author="Laura Nowowiejska" w:date="2021-07-30T23:43:00Z"/>
            </w:rPr>
          </w:rPrChange>
        </w:rPr>
        <w:pPrChange w:id="1335" w:author="Laura Nowowiejska" w:date="2021-07-30T23:44:00Z">
          <w:pPr/>
        </w:pPrChange>
      </w:pPr>
      <w:ins w:id="1336" w:author="Laura Nowowiejska" w:date="2021-07-30T23:42:00Z">
        <w:r w:rsidRPr="002D4789">
          <w:rPr>
            <w:rFonts w:cstheme="minorHAnsi"/>
            <w:color w:val="000000" w:themeColor="text1"/>
            <w:sz w:val="20"/>
            <w:szCs w:val="20"/>
            <w:rPrChange w:id="1337" w:author="Laura Nowowiejska" w:date="2021-08-02T12:32:00Z">
              <w:rPr>
                <w:color w:val="0563C1" w:themeColor="hyperlink"/>
                <w:u w:val="single"/>
              </w:rPr>
            </w:rPrChange>
          </w:rPr>
          <w:t xml:space="preserve">8. Urzędujący członkowie organów/wspólnicy wykonawcy nie zostali prawomocnie skazani za przestępstwo popełnione w związki z postępowaniem o udzielenie zamówienia, przestępstwo przekupstwa, przestępstwo przeciwko obrotowi gospodarczemu lub inne przestępstwo popełnione w celu osiągnięcia korzyści majątkowych. </w:t>
        </w:r>
      </w:ins>
    </w:p>
    <w:p w:rsidR="002D4789" w:rsidRPr="002D4789" w:rsidRDefault="002D4789" w:rsidP="002D4789">
      <w:pPr>
        <w:pStyle w:val="Akapitzlist"/>
        <w:ind w:left="763"/>
        <w:rPr>
          <w:ins w:id="1338" w:author="Laura Nowowiejska" w:date="2021-07-30T23:43:00Z"/>
          <w:rFonts w:cstheme="minorHAnsi"/>
          <w:color w:val="000000" w:themeColor="text1"/>
          <w:sz w:val="20"/>
          <w:szCs w:val="20"/>
          <w:rPrChange w:id="1339" w:author="Laura Nowowiejska" w:date="2021-08-02T12:32:00Z">
            <w:rPr>
              <w:ins w:id="1340" w:author="Laura Nowowiejska" w:date="2021-07-30T23:43:00Z"/>
            </w:rPr>
          </w:rPrChange>
        </w:rPr>
        <w:pPrChange w:id="1341" w:author="Laura Nowowiejska" w:date="2021-07-30T23:44:00Z">
          <w:pPr/>
        </w:pPrChange>
      </w:pPr>
      <w:ins w:id="1342" w:author="Laura Nowowiejska" w:date="2021-07-30T23:42:00Z">
        <w:r w:rsidRPr="002D4789">
          <w:rPr>
            <w:rFonts w:cstheme="minorHAnsi"/>
            <w:color w:val="000000" w:themeColor="text1"/>
            <w:sz w:val="20"/>
            <w:szCs w:val="20"/>
            <w:rPrChange w:id="1343" w:author="Laura Nowowiejska" w:date="2021-08-02T12:32:00Z">
              <w:rPr>
                <w:color w:val="0563C1" w:themeColor="hyperlink"/>
                <w:u w:val="single"/>
              </w:rPr>
            </w:rPrChange>
          </w:rPr>
          <w:t xml:space="preserve">9. Oświadczam, że nie jestem powiązany z Zamawiającym osobowo lub kapitałowo. Przez powiązania kapitałowe lub osobowe rozumie się wzajemne powiązania między zamawiającym lub osobami upoważnionymi do zaciągania zobowiązań w imieniu zamawiającego, lub osobami wykonującymi w imieniu zamawiającego czynności związane z przygotowaniem i przeprowadzeniem procedury wyboru wykonawcy, a wykonawcą, polegające w szczególności na: </w:t>
        </w:r>
      </w:ins>
    </w:p>
    <w:p w:rsidR="002D4789" w:rsidRPr="002D4789" w:rsidRDefault="002D4789" w:rsidP="002D4789">
      <w:pPr>
        <w:pStyle w:val="Akapitzlist"/>
        <w:ind w:left="763"/>
        <w:rPr>
          <w:ins w:id="1344" w:author="Laura Nowowiejska" w:date="2021-07-30T23:43:00Z"/>
          <w:rFonts w:cstheme="minorHAnsi"/>
          <w:color w:val="000000" w:themeColor="text1"/>
          <w:sz w:val="20"/>
          <w:szCs w:val="20"/>
          <w:rPrChange w:id="1345" w:author="Laura Nowowiejska" w:date="2021-08-02T12:32:00Z">
            <w:rPr>
              <w:ins w:id="1346" w:author="Laura Nowowiejska" w:date="2021-07-30T23:43:00Z"/>
            </w:rPr>
          </w:rPrChange>
        </w:rPr>
        <w:pPrChange w:id="1347" w:author="Laura Nowowiejska" w:date="2021-07-30T23:44:00Z">
          <w:pPr/>
        </w:pPrChange>
      </w:pPr>
      <w:ins w:id="1348" w:author="Laura Nowowiejska" w:date="2021-07-30T23:42:00Z">
        <w:r w:rsidRPr="002D4789">
          <w:rPr>
            <w:rFonts w:cstheme="minorHAnsi"/>
            <w:color w:val="000000" w:themeColor="text1"/>
            <w:sz w:val="20"/>
            <w:szCs w:val="20"/>
            <w:rPrChange w:id="1349" w:author="Laura Nowowiejska" w:date="2021-08-02T12:32:00Z">
              <w:rPr>
                <w:color w:val="0563C1" w:themeColor="hyperlink"/>
                <w:u w:val="single"/>
              </w:rPr>
            </w:rPrChange>
          </w:rPr>
          <w:t xml:space="preserve">a) uczestniczeniu w spółce jako wspólnik spółki cywilnej lub spółki osobowej, </w:t>
        </w:r>
      </w:ins>
    </w:p>
    <w:p w:rsidR="002D4789" w:rsidRPr="002D4789" w:rsidRDefault="002D4789" w:rsidP="002D4789">
      <w:pPr>
        <w:pStyle w:val="Akapitzlist"/>
        <w:ind w:left="763"/>
        <w:rPr>
          <w:ins w:id="1350" w:author="Laura Nowowiejska" w:date="2021-07-30T23:44:00Z"/>
          <w:rFonts w:cstheme="minorHAnsi"/>
          <w:color w:val="000000" w:themeColor="text1"/>
          <w:sz w:val="20"/>
          <w:szCs w:val="20"/>
          <w:rPrChange w:id="1351" w:author="Laura Nowowiejska" w:date="2021-08-02T12:32:00Z">
            <w:rPr>
              <w:ins w:id="1352" w:author="Laura Nowowiejska" w:date="2021-07-30T23:44:00Z"/>
            </w:rPr>
          </w:rPrChange>
        </w:rPr>
        <w:pPrChange w:id="1353" w:author="Laura Nowowiejska" w:date="2021-07-30T23:44:00Z">
          <w:pPr/>
        </w:pPrChange>
      </w:pPr>
      <w:ins w:id="1354" w:author="Laura Nowowiejska" w:date="2021-07-30T23:42:00Z">
        <w:r w:rsidRPr="002D4789">
          <w:rPr>
            <w:rFonts w:cstheme="minorHAnsi"/>
            <w:color w:val="000000" w:themeColor="text1"/>
            <w:sz w:val="20"/>
            <w:szCs w:val="20"/>
            <w:rPrChange w:id="1355" w:author="Laura Nowowiejska" w:date="2021-08-02T12:32:00Z">
              <w:rPr>
                <w:color w:val="0563C1" w:themeColor="hyperlink"/>
                <w:u w:val="single"/>
              </w:rPr>
            </w:rPrChange>
          </w:rPr>
          <w:t xml:space="preserve">b) posiadaniu co najmniej 10% udziałów lub akcji, </w:t>
        </w:r>
      </w:ins>
    </w:p>
    <w:p w:rsidR="002D4789" w:rsidRPr="002D4789" w:rsidRDefault="002D4789" w:rsidP="002D4789">
      <w:pPr>
        <w:pStyle w:val="Akapitzlist"/>
        <w:ind w:left="763"/>
        <w:rPr>
          <w:ins w:id="1356" w:author="Laura Nowowiejska" w:date="2021-07-30T23:44:00Z"/>
          <w:rFonts w:cstheme="minorHAnsi"/>
          <w:color w:val="000000" w:themeColor="text1"/>
          <w:sz w:val="20"/>
          <w:szCs w:val="20"/>
          <w:rPrChange w:id="1357" w:author="Laura Nowowiejska" w:date="2021-08-02T12:32:00Z">
            <w:rPr>
              <w:ins w:id="1358" w:author="Laura Nowowiejska" w:date="2021-07-30T23:44:00Z"/>
            </w:rPr>
          </w:rPrChange>
        </w:rPr>
        <w:pPrChange w:id="1359" w:author="Laura Nowowiejska" w:date="2021-07-30T23:44:00Z">
          <w:pPr/>
        </w:pPrChange>
      </w:pPr>
      <w:ins w:id="1360" w:author="Laura Nowowiejska" w:date="2021-07-30T23:42:00Z">
        <w:r w:rsidRPr="002D4789">
          <w:rPr>
            <w:rFonts w:cstheme="minorHAnsi"/>
            <w:color w:val="000000" w:themeColor="text1"/>
            <w:sz w:val="20"/>
            <w:szCs w:val="20"/>
            <w:rPrChange w:id="1361" w:author="Laura Nowowiejska" w:date="2021-08-02T12:32:00Z">
              <w:rPr>
                <w:color w:val="0563C1" w:themeColor="hyperlink"/>
                <w:u w:val="single"/>
              </w:rPr>
            </w:rPrChange>
          </w:rPr>
          <w:t xml:space="preserve">c) pełnieniu funkcji członka organu nadzorczego lub zarządzającego, prokurenta, pełnomocnika, </w:t>
        </w:r>
      </w:ins>
    </w:p>
    <w:p w:rsidR="002D4789" w:rsidRPr="002D4789" w:rsidRDefault="002D4789" w:rsidP="002D4789">
      <w:pPr>
        <w:pStyle w:val="Akapitzlist"/>
        <w:ind w:left="763"/>
        <w:rPr>
          <w:ins w:id="1362" w:author="Laura Nowowiejska" w:date="2021-07-30T23:44:00Z"/>
          <w:rFonts w:cstheme="minorHAnsi"/>
          <w:color w:val="000000" w:themeColor="text1"/>
          <w:sz w:val="20"/>
          <w:szCs w:val="20"/>
          <w:rPrChange w:id="1363" w:author="Laura Nowowiejska" w:date="2021-08-02T12:32:00Z">
            <w:rPr>
              <w:ins w:id="1364" w:author="Laura Nowowiejska" w:date="2021-07-30T23:44:00Z"/>
            </w:rPr>
          </w:rPrChange>
        </w:rPr>
        <w:pPrChange w:id="1365" w:author="Laura Nowowiejska" w:date="2021-07-30T23:44:00Z">
          <w:pPr/>
        </w:pPrChange>
      </w:pPr>
      <w:ins w:id="1366" w:author="Laura Nowowiejska" w:date="2021-07-30T23:42:00Z">
        <w:r w:rsidRPr="002D4789">
          <w:rPr>
            <w:rFonts w:cstheme="minorHAnsi"/>
            <w:color w:val="000000" w:themeColor="text1"/>
            <w:sz w:val="20"/>
            <w:szCs w:val="20"/>
            <w:rPrChange w:id="1367" w:author="Laura Nowowiejska" w:date="2021-08-02T12:32:00Z">
              <w:rPr>
                <w:color w:val="0563C1" w:themeColor="hyperlink"/>
                <w:u w:val="single"/>
              </w:rPr>
            </w:rPrChange>
          </w:rPr>
          <w:t>d) pozostawaniu w związku małżeńskim, w stosunku pokrewieństwa lub powinowactwa w linii prostej, pokrewieństwa drugiego stopnia, lub powinowactwa drugiego stopnia w linii bocznej, lub w stosunku przysposobienia, opieki lub kurateli.</w:t>
        </w:r>
      </w:ins>
    </w:p>
    <w:p w:rsidR="002D4789" w:rsidRPr="002D4789" w:rsidRDefault="002D4789" w:rsidP="002D4789">
      <w:pPr>
        <w:pStyle w:val="Akapitzlist"/>
        <w:ind w:left="763"/>
        <w:rPr>
          <w:ins w:id="1368" w:author="Laura Nowowiejska" w:date="2021-07-30T23:44:00Z"/>
          <w:rFonts w:cstheme="minorHAnsi"/>
          <w:color w:val="000000" w:themeColor="text1"/>
          <w:sz w:val="20"/>
          <w:szCs w:val="20"/>
          <w:rPrChange w:id="1369" w:author="Laura Nowowiejska" w:date="2021-08-02T12:32:00Z">
            <w:rPr>
              <w:ins w:id="1370" w:author="Laura Nowowiejska" w:date="2021-07-30T23:44:00Z"/>
              <w:rFonts w:cstheme="minorHAnsi"/>
            </w:rPr>
          </w:rPrChange>
        </w:rPr>
        <w:pPrChange w:id="1371" w:author="Laura Nowowiejska" w:date="2021-07-30T23:44:00Z">
          <w:pPr/>
        </w:pPrChange>
      </w:pPr>
    </w:p>
    <w:p w:rsidR="00EC487E" w:rsidRPr="005C7984" w:rsidRDefault="00EC487E" w:rsidP="00EC487E">
      <w:pPr>
        <w:pStyle w:val="Akapitzlist"/>
        <w:ind w:left="763"/>
        <w:jc w:val="right"/>
        <w:rPr>
          <w:ins w:id="1372" w:author="Laura Nowowiejska" w:date="2021-07-30T23:44:00Z"/>
          <w:rFonts w:cstheme="minorHAnsi"/>
          <w:color w:val="000000" w:themeColor="text1"/>
          <w:rPrChange w:id="1373" w:author="Laura Nowowiejska" w:date="2021-08-02T12:32:00Z">
            <w:rPr>
              <w:ins w:id="1374" w:author="Laura Nowowiejska" w:date="2021-07-30T23:44:00Z"/>
              <w:rFonts w:cstheme="minorHAnsi"/>
            </w:rPr>
          </w:rPrChange>
        </w:rPr>
      </w:pPr>
    </w:p>
    <w:p w:rsidR="00EC487E" w:rsidRPr="005C7984" w:rsidRDefault="00EC487E" w:rsidP="00EC487E">
      <w:pPr>
        <w:pStyle w:val="Akapitzlist"/>
        <w:ind w:left="763"/>
        <w:jc w:val="right"/>
        <w:rPr>
          <w:ins w:id="1375" w:author="Laura Nowowiejska" w:date="2021-07-30T23:46:00Z"/>
          <w:rFonts w:cstheme="minorHAnsi"/>
          <w:color w:val="000000" w:themeColor="text1"/>
          <w:rPrChange w:id="1376" w:author="Laura Nowowiejska" w:date="2021-08-02T12:32:00Z">
            <w:rPr>
              <w:ins w:id="1377" w:author="Laura Nowowiejska" w:date="2021-07-30T23:46:00Z"/>
              <w:rFonts w:cstheme="minorHAnsi"/>
            </w:rPr>
          </w:rPrChange>
        </w:rPr>
      </w:pPr>
    </w:p>
    <w:p w:rsidR="00EC487E" w:rsidRPr="005C7984" w:rsidRDefault="00EC487E" w:rsidP="00EC487E">
      <w:pPr>
        <w:pStyle w:val="Akapitzlist"/>
        <w:ind w:left="763"/>
        <w:jc w:val="right"/>
        <w:rPr>
          <w:ins w:id="1378" w:author="Laura Nowowiejska" w:date="2021-07-30T23:46:00Z"/>
          <w:rFonts w:cstheme="minorHAnsi"/>
          <w:color w:val="000000" w:themeColor="text1"/>
          <w:rPrChange w:id="1379" w:author="Laura Nowowiejska" w:date="2021-08-02T12:32:00Z">
            <w:rPr>
              <w:ins w:id="1380" w:author="Laura Nowowiejska" w:date="2021-07-30T23:46:00Z"/>
              <w:rFonts w:cstheme="minorHAnsi"/>
            </w:rPr>
          </w:rPrChange>
        </w:rPr>
      </w:pPr>
    </w:p>
    <w:p w:rsidR="00EC487E" w:rsidRPr="005C7984" w:rsidRDefault="00EC487E" w:rsidP="00EC487E">
      <w:pPr>
        <w:pStyle w:val="Akapitzlist"/>
        <w:ind w:left="763"/>
        <w:jc w:val="right"/>
        <w:rPr>
          <w:ins w:id="1381" w:author="Laura Nowowiejska" w:date="2021-07-30T23:46:00Z"/>
          <w:rFonts w:cstheme="minorHAnsi"/>
          <w:color w:val="000000" w:themeColor="text1"/>
          <w:rPrChange w:id="1382" w:author="Laura Nowowiejska" w:date="2021-08-02T12:32:00Z">
            <w:rPr>
              <w:ins w:id="1383" w:author="Laura Nowowiejska" w:date="2021-07-30T23:46:00Z"/>
              <w:rFonts w:cstheme="minorHAnsi"/>
            </w:rPr>
          </w:rPrChange>
        </w:rPr>
      </w:pPr>
    </w:p>
    <w:p w:rsidR="00EC487E" w:rsidRPr="005C7984" w:rsidRDefault="00EC487E" w:rsidP="00EC487E">
      <w:pPr>
        <w:pStyle w:val="Akapitzlist"/>
        <w:ind w:left="763"/>
        <w:jc w:val="right"/>
        <w:rPr>
          <w:ins w:id="1384" w:author="Laura Nowowiejska" w:date="2021-07-30T23:46:00Z"/>
          <w:rFonts w:cstheme="minorHAnsi"/>
          <w:color w:val="000000" w:themeColor="text1"/>
          <w:rPrChange w:id="1385" w:author="Laura Nowowiejska" w:date="2021-08-02T12:32:00Z">
            <w:rPr>
              <w:ins w:id="1386" w:author="Laura Nowowiejska" w:date="2021-07-30T23:46:00Z"/>
              <w:rFonts w:cstheme="minorHAnsi"/>
            </w:rPr>
          </w:rPrChange>
        </w:rPr>
      </w:pPr>
    </w:p>
    <w:p w:rsidR="00EC487E" w:rsidRPr="005C7984" w:rsidRDefault="00EC487E" w:rsidP="00EC487E">
      <w:pPr>
        <w:pStyle w:val="Akapitzlist"/>
        <w:ind w:left="763"/>
        <w:jc w:val="right"/>
        <w:rPr>
          <w:ins w:id="1387" w:author="Laura Nowowiejska" w:date="2021-07-30T23:46:00Z"/>
          <w:rFonts w:cstheme="minorHAnsi"/>
          <w:color w:val="000000" w:themeColor="text1"/>
          <w:rPrChange w:id="1388" w:author="Laura Nowowiejska" w:date="2021-08-02T12:32:00Z">
            <w:rPr>
              <w:ins w:id="1389" w:author="Laura Nowowiejska" w:date="2021-07-30T23:46:00Z"/>
              <w:rFonts w:cstheme="minorHAnsi"/>
            </w:rPr>
          </w:rPrChange>
        </w:rPr>
      </w:pPr>
    </w:p>
    <w:p w:rsidR="00EC487E" w:rsidRPr="005C7984" w:rsidRDefault="002D4789" w:rsidP="00EC487E">
      <w:pPr>
        <w:pStyle w:val="Akapitzlist"/>
        <w:ind w:left="763"/>
        <w:jc w:val="right"/>
        <w:rPr>
          <w:ins w:id="1390" w:author="Laura Nowowiejska" w:date="2021-07-30T23:44:00Z"/>
          <w:rFonts w:cstheme="minorHAnsi"/>
          <w:color w:val="000000" w:themeColor="text1"/>
          <w:rPrChange w:id="1391" w:author="Laura Nowowiejska" w:date="2021-08-02T12:32:00Z">
            <w:rPr>
              <w:ins w:id="1392" w:author="Laura Nowowiejska" w:date="2021-07-30T23:44:00Z"/>
              <w:rFonts w:cstheme="minorHAnsi"/>
            </w:rPr>
          </w:rPrChange>
        </w:rPr>
      </w:pPr>
      <w:ins w:id="1393" w:author="Laura Nowowiejska" w:date="2021-07-30T23:44:00Z">
        <w:r w:rsidRPr="002D4789">
          <w:rPr>
            <w:rFonts w:cstheme="minorHAnsi"/>
            <w:color w:val="000000" w:themeColor="text1"/>
            <w:rPrChange w:id="1394" w:author="Laura Nowowiejska" w:date="2021-08-02T12:32:00Z">
              <w:rPr>
                <w:rFonts w:cstheme="minorHAnsi"/>
                <w:color w:val="0563C1" w:themeColor="hyperlink"/>
                <w:u w:val="single"/>
              </w:rPr>
            </w:rPrChange>
          </w:rPr>
          <w:t>……………………………………………….</w:t>
        </w:r>
      </w:ins>
    </w:p>
    <w:p w:rsidR="00EC487E" w:rsidRPr="005C7984" w:rsidRDefault="002D4789" w:rsidP="00EC487E">
      <w:pPr>
        <w:pStyle w:val="Akapitzlist"/>
        <w:ind w:left="763"/>
        <w:jc w:val="right"/>
        <w:rPr>
          <w:ins w:id="1395" w:author="Laura Nowowiejska" w:date="2021-07-30T23:44:00Z"/>
          <w:rFonts w:cstheme="minorHAnsi"/>
          <w:color w:val="000000" w:themeColor="text1"/>
          <w:rPrChange w:id="1396" w:author="Laura Nowowiejska" w:date="2021-08-02T12:32:00Z">
            <w:rPr>
              <w:ins w:id="1397" w:author="Laura Nowowiejska" w:date="2021-07-30T23:44:00Z"/>
              <w:rFonts w:cstheme="minorHAnsi"/>
            </w:rPr>
          </w:rPrChange>
        </w:rPr>
      </w:pPr>
      <w:ins w:id="1398" w:author="Laura Nowowiejska" w:date="2021-07-30T23:44:00Z">
        <w:r w:rsidRPr="002D4789">
          <w:rPr>
            <w:rFonts w:cstheme="minorHAnsi"/>
            <w:color w:val="000000" w:themeColor="text1"/>
            <w:rPrChange w:id="1399" w:author="Laura Nowowiejska" w:date="2021-08-02T12:32:00Z">
              <w:rPr>
                <w:rFonts w:cstheme="minorHAnsi"/>
                <w:color w:val="0563C1" w:themeColor="hyperlink"/>
                <w:u w:val="single"/>
              </w:rPr>
            </w:rPrChange>
          </w:rPr>
          <w:t xml:space="preserve"> data i podpis Wykonawcy</w:t>
        </w:r>
      </w:ins>
    </w:p>
    <w:p w:rsidR="002D4789" w:rsidRPr="002D4789" w:rsidRDefault="002D4789" w:rsidP="002D4789">
      <w:pPr>
        <w:pStyle w:val="Akapitzlist"/>
        <w:ind w:left="763"/>
        <w:rPr>
          <w:ins w:id="1400" w:author="Laura Nowowiejska" w:date="2021-07-30T23:42:00Z"/>
          <w:rFonts w:cstheme="minorHAnsi"/>
          <w:color w:val="000000" w:themeColor="text1"/>
          <w:rPrChange w:id="1401" w:author="Laura Nowowiejska" w:date="2021-08-02T12:32:00Z">
            <w:rPr>
              <w:ins w:id="1402" w:author="Laura Nowowiejska" w:date="2021-07-30T23:42:00Z"/>
              <w:rFonts w:cstheme="minorHAnsi"/>
            </w:rPr>
          </w:rPrChange>
        </w:rPr>
        <w:pPrChange w:id="1403" w:author="Laura Nowowiejska" w:date="2021-07-30T23:44:00Z">
          <w:pPr/>
        </w:pPrChange>
      </w:pPr>
    </w:p>
    <w:p w:rsidR="00FD0C2E" w:rsidRDefault="00FD0C2E">
      <w:pPr>
        <w:pStyle w:val="Akapitzlist"/>
        <w:ind w:left="763"/>
        <w:jc w:val="right"/>
        <w:rPr>
          <w:rFonts w:cstheme="minorHAnsi"/>
          <w:color w:val="000000" w:themeColor="text1"/>
          <w:rPrChange w:id="1404" w:author="Laura Nowowiejska" w:date="2021-08-02T12:32:00Z">
            <w:rPr>
              <w:rFonts w:cstheme="minorHAnsi"/>
            </w:rPr>
          </w:rPrChange>
        </w:rPr>
        <w:pPrChange w:id="1405" w:author="Laura Nowowiejska" w:date="2021-07-30T23:39:00Z">
          <w:pPr/>
        </w:pPrChange>
      </w:pPr>
    </w:p>
    <w:sectPr w:rsidR="00FD0C2E" w:rsidSect="00DA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587F"/>
    <w:multiLevelType w:val="hybridMultilevel"/>
    <w:tmpl w:val="57245CEE"/>
    <w:lvl w:ilvl="0" w:tplc="6C6CF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8F5FC3"/>
    <w:multiLevelType w:val="hybridMultilevel"/>
    <w:tmpl w:val="36C0DDC4"/>
    <w:lvl w:ilvl="0" w:tplc="8A4CF448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4AA2614F"/>
    <w:multiLevelType w:val="hybridMultilevel"/>
    <w:tmpl w:val="75662FA6"/>
    <w:lvl w:ilvl="0" w:tplc="31E21426">
      <w:start w:val="1"/>
      <w:numFmt w:val="upperRoman"/>
      <w:lvlText w:val="%1."/>
      <w:lvlJc w:val="left"/>
      <w:pPr>
        <w:ind w:left="7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4DE35331"/>
    <w:multiLevelType w:val="hybridMultilevel"/>
    <w:tmpl w:val="C43A9D36"/>
    <w:lvl w:ilvl="0" w:tplc="716255E6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compat/>
  <w:rsids>
    <w:rsidRoot w:val="00705D6C"/>
    <w:rsid w:val="000244FE"/>
    <w:rsid w:val="00037C8F"/>
    <w:rsid w:val="00056AFB"/>
    <w:rsid w:val="000627B2"/>
    <w:rsid w:val="00063BC6"/>
    <w:rsid w:val="000F6DCE"/>
    <w:rsid w:val="00101E3E"/>
    <w:rsid w:val="001C6232"/>
    <w:rsid w:val="002151F1"/>
    <w:rsid w:val="00243FB5"/>
    <w:rsid w:val="00246628"/>
    <w:rsid w:val="00256B70"/>
    <w:rsid w:val="002C671C"/>
    <w:rsid w:val="002C72AA"/>
    <w:rsid w:val="002D4789"/>
    <w:rsid w:val="002F0F8C"/>
    <w:rsid w:val="002F3CD5"/>
    <w:rsid w:val="003654E0"/>
    <w:rsid w:val="00375268"/>
    <w:rsid w:val="003A351C"/>
    <w:rsid w:val="003B664D"/>
    <w:rsid w:val="004173EF"/>
    <w:rsid w:val="00455547"/>
    <w:rsid w:val="00484B45"/>
    <w:rsid w:val="004A239E"/>
    <w:rsid w:val="004F5E0E"/>
    <w:rsid w:val="005151E3"/>
    <w:rsid w:val="0051577C"/>
    <w:rsid w:val="005416A4"/>
    <w:rsid w:val="00542201"/>
    <w:rsid w:val="005B31D3"/>
    <w:rsid w:val="005C3C43"/>
    <w:rsid w:val="005C7984"/>
    <w:rsid w:val="005E57F6"/>
    <w:rsid w:val="005F16B4"/>
    <w:rsid w:val="00646ABB"/>
    <w:rsid w:val="006B5DB5"/>
    <w:rsid w:val="006C7DB3"/>
    <w:rsid w:val="00700EC4"/>
    <w:rsid w:val="00705D6C"/>
    <w:rsid w:val="00711770"/>
    <w:rsid w:val="00752E3D"/>
    <w:rsid w:val="007877EC"/>
    <w:rsid w:val="00805BBD"/>
    <w:rsid w:val="0083107F"/>
    <w:rsid w:val="008311D7"/>
    <w:rsid w:val="0083700B"/>
    <w:rsid w:val="008B5240"/>
    <w:rsid w:val="00900A55"/>
    <w:rsid w:val="0091044D"/>
    <w:rsid w:val="00996255"/>
    <w:rsid w:val="009A793B"/>
    <w:rsid w:val="009F595B"/>
    <w:rsid w:val="00A03DE5"/>
    <w:rsid w:val="00A41535"/>
    <w:rsid w:val="00A41899"/>
    <w:rsid w:val="00A61924"/>
    <w:rsid w:val="00AB1F93"/>
    <w:rsid w:val="00AC1DE1"/>
    <w:rsid w:val="00B149F8"/>
    <w:rsid w:val="00BE286B"/>
    <w:rsid w:val="00C03851"/>
    <w:rsid w:val="00C30612"/>
    <w:rsid w:val="00C406D6"/>
    <w:rsid w:val="00C507F1"/>
    <w:rsid w:val="00C76D17"/>
    <w:rsid w:val="00C96AB2"/>
    <w:rsid w:val="00CA79B9"/>
    <w:rsid w:val="00CA7BE3"/>
    <w:rsid w:val="00CB0EDA"/>
    <w:rsid w:val="00D04F68"/>
    <w:rsid w:val="00DA78F9"/>
    <w:rsid w:val="00DC6F91"/>
    <w:rsid w:val="00DE5294"/>
    <w:rsid w:val="00DF7A64"/>
    <w:rsid w:val="00E04882"/>
    <w:rsid w:val="00E25F0E"/>
    <w:rsid w:val="00E46CB3"/>
    <w:rsid w:val="00E656DA"/>
    <w:rsid w:val="00E82A0E"/>
    <w:rsid w:val="00EA3111"/>
    <w:rsid w:val="00EC487E"/>
    <w:rsid w:val="00EE63F1"/>
    <w:rsid w:val="00F35CC1"/>
    <w:rsid w:val="00F367BD"/>
    <w:rsid w:val="00F5092A"/>
    <w:rsid w:val="00F606E1"/>
    <w:rsid w:val="00F96111"/>
    <w:rsid w:val="00FD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6A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54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8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Kędzierska-Placińska</dc:creator>
  <cp:lastModifiedBy>Laura Nowowiejska</cp:lastModifiedBy>
  <cp:revision>54</cp:revision>
  <dcterms:created xsi:type="dcterms:W3CDTF">2021-07-30T12:33:00Z</dcterms:created>
  <dcterms:modified xsi:type="dcterms:W3CDTF">2021-08-02T10:53:00Z</dcterms:modified>
</cp:coreProperties>
</file>