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4DF65BD5" w:rsidR="00700EC4" w:rsidRDefault="0090378D" w:rsidP="00705D6C">
            <w:ins w:id="0" w:author="Hanna Chlebosz" w:date="2021-06-18T08:04:00Z">
              <w:r>
                <w:t>PRZEDSIĘBIORSTWO BUDOWLANE STALKON HANNA CHLEBOSZ</w:t>
              </w:r>
            </w:ins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3FFED2D0" w:rsidR="00700EC4" w:rsidRDefault="0090378D" w:rsidP="00705D6C">
            <w:ins w:id="1" w:author="Hanna Chlebosz" w:date="2021-06-18T08:04:00Z">
              <w:r>
                <w:t>953-</w:t>
              </w:r>
            </w:ins>
            <w:ins w:id="2" w:author="Hanna Chlebosz" w:date="2021-06-18T08:05:00Z">
              <w:r>
                <w:t>217-81-40</w:t>
              </w:r>
            </w:ins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4D3E6EE6" w:rsidR="00700EC4" w:rsidRDefault="0090378D" w:rsidP="00705D6C">
            <w:ins w:id="3" w:author="Hanna Chlebosz" w:date="2021-06-18T08:05:00Z">
              <w:r>
                <w:t>BYDGOSZCZ 85-312 UL. SZUBINSKA 22/30</w:t>
              </w:r>
            </w:ins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49F93AD7" w:rsidR="00700EC4" w:rsidRDefault="0090378D" w:rsidP="00705D6C">
            <w:ins w:id="4" w:author="Hanna Chlebosz" w:date="2021-06-18T08:05:00Z">
              <w:r>
                <w:t>5/FWI-C19/2021/1227/UPG/1638</w:t>
              </w:r>
            </w:ins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3EFF8AD" w14:textId="113B5488" w:rsidR="00CB0EDA" w:rsidRDefault="0090378D" w:rsidP="00CB0EDA">
            <w:pPr>
              <w:pStyle w:val="Akapitzlist"/>
              <w:rPr>
                <w:ins w:id="5" w:author="Hanna Chlebosz" w:date="2021-06-21T15:22:00Z"/>
              </w:rPr>
            </w:pPr>
            <w:ins w:id="6" w:author="Hanna Chlebosz" w:date="2021-06-18T08:09:00Z">
              <w:r>
                <w:t xml:space="preserve"> PODNOŚNIK</w:t>
              </w:r>
            </w:ins>
            <w:ins w:id="7" w:author="Hanna Chlebosz" w:date="2021-06-21T15:21:00Z">
              <w:r w:rsidR="00964CA6">
                <w:t xml:space="preserve"> </w:t>
              </w:r>
            </w:ins>
            <w:ins w:id="8" w:author="Hanna Chlebosz" w:date="2021-06-18T08:09:00Z">
              <w:r>
                <w:t xml:space="preserve"> NOŻYCOW</w:t>
              </w:r>
            </w:ins>
            <w:ins w:id="9" w:author="Hanna Chlebosz" w:date="2021-06-21T15:21:00Z">
              <w:r w:rsidR="00964CA6">
                <w:t>Y</w:t>
              </w:r>
            </w:ins>
            <w:ins w:id="10" w:author="Hanna Chlebosz" w:date="2021-06-18T08:09:00Z">
              <w:r>
                <w:t xml:space="preserve"> </w:t>
              </w:r>
            </w:ins>
            <w:ins w:id="11" w:author="Hanna Chlebosz" w:date="2021-06-21T15:21:00Z">
              <w:r w:rsidR="00964CA6">
                <w:t>SPALINOWY,</w:t>
              </w:r>
            </w:ins>
            <w:ins w:id="12" w:author="Hanna Chlebosz" w:date="2021-06-21T15:22:00Z">
              <w:r w:rsidR="00964CA6">
                <w:t xml:space="preserve"> </w:t>
              </w:r>
            </w:ins>
            <w:ins w:id="13" w:author="Hanna Chlebosz" w:date="2021-06-18T08:09:00Z">
              <w:r>
                <w:t>TERENOW</w:t>
              </w:r>
            </w:ins>
            <w:ins w:id="14" w:author="Hanna Chlebosz" w:date="2021-06-21T15:21:00Z">
              <w:r w:rsidR="00964CA6">
                <w:t>Y</w:t>
              </w:r>
            </w:ins>
            <w:ins w:id="15" w:author="Hanna Chlebosz" w:date="2021-06-18T08:09:00Z">
              <w:r>
                <w:t>.</w:t>
              </w:r>
            </w:ins>
          </w:p>
          <w:p w14:paraId="0DDF33FF" w14:textId="77777777" w:rsidR="00964CA6" w:rsidRDefault="00964CA6" w:rsidP="00CB0EDA">
            <w:pPr>
              <w:pStyle w:val="Akapitzlist"/>
              <w:rPr>
                <w:ins w:id="16" w:author="Hanna Chlebosz" w:date="2021-06-21T15:22:00Z"/>
              </w:rPr>
            </w:pPr>
            <w:ins w:id="17" w:author="Hanna Chlebosz" w:date="2021-06-21T15:22:00Z">
              <w:r>
                <w:t xml:space="preserve">DANE TECHNICZNE: </w:t>
              </w:r>
            </w:ins>
          </w:p>
          <w:p w14:paraId="2C26A133" w14:textId="18E96511" w:rsidR="00964CA6" w:rsidRDefault="00964CA6" w:rsidP="00CB0EDA">
            <w:pPr>
              <w:pStyle w:val="Akapitzlist"/>
              <w:rPr>
                <w:ins w:id="18" w:author="Hanna Chlebosz" w:date="2021-06-21T15:22:00Z"/>
              </w:rPr>
            </w:pPr>
            <w:ins w:id="19" w:author="Hanna Chlebosz" w:date="2021-06-21T15:22:00Z">
              <w:r>
                <w:t>- wysokość robocza do 18m</w:t>
              </w:r>
            </w:ins>
          </w:p>
          <w:p w14:paraId="4CD70688" w14:textId="0A43292A" w:rsidR="00964CA6" w:rsidRDefault="00964CA6" w:rsidP="00CB0EDA">
            <w:pPr>
              <w:pStyle w:val="Akapitzlist"/>
              <w:rPr>
                <w:ins w:id="20" w:author="Hanna Chlebosz" w:date="2021-06-21T15:22:00Z"/>
              </w:rPr>
            </w:pPr>
            <w:ins w:id="21" w:author="Hanna Chlebosz" w:date="2021-06-21T15:22:00Z">
              <w:r>
                <w:t xml:space="preserve">- </w:t>
              </w:r>
            </w:ins>
            <w:ins w:id="22" w:author="Hanna Chlebosz" w:date="2021-06-21T15:24:00Z">
              <w:r>
                <w:t>szeroko</w:t>
              </w:r>
            </w:ins>
            <w:ins w:id="23" w:author="Hanna Chlebosz" w:date="2021-06-21T15:26:00Z">
              <w:r>
                <w:t>ść</w:t>
              </w:r>
            </w:ins>
            <w:ins w:id="24" w:author="Hanna Chlebosz" w:date="2021-06-21T15:22:00Z">
              <w:r>
                <w:t xml:space="preserve"> platformy do 10m</w:t>
              </w:r>
            </w:ins>
          </w:p>
          <w:p w14:paraId="7BC852CA" w14:textId="296EB08B" w:rsidR="00964CA6" w:rsidRDefault="00964CA6" w:rsidP="00CB0EDA">
            <w:pPr>
              <w:pStyle w:val="Akapitzlist"/>
              <w:rPr>
                <w:ins w:id="25" w:author="Hanna Chlebosz" w:date="2021-06-21T15:23:00Z"/>
              </w:rPr>
            </w:pPr>
            <w:ins w:id="26" w:author="Hanna Chlebosz" w:date="2021-06-21T15:22:00Z">
              <w:r>
                <w:t>-</w:t>
              </w:r>
            </w:ins>
            <w:ins w:id="27" w:author="Hanna Chlebosz" w:date="2021-06-21T15:23:00Z">
              <w:r>
                <w:t xml:space="preserve"> </w:t>
              </w:r>
            </w:ins>
            <w:ins w:id="28" w:author="Hanna Chlebosz" w:date="2021-06-21T15:24:00Z">
              <w:r>
                <w:t>wysokość transpor</w:t>
              </w:r>
            </w:ins>
            <w:ins w:id="29" w:author="Hanna Chlebosz" w:date="2021-06-21T15:25:00Z">
              <w:r>
                <w:t>towa</w:t>
              </w:r>
            </w:ins>
            <w:ins w:id="30" w:author="Hanna Chlebosz" w:date="2021-06-21T15:23:00Z">
              <w:r>
                <w:t xml:space="preserve"> do 2,30 m</w:t>
              </w:r>
            </w:ins>
          </w:p>
          <w:p w14:paraId="158A1054" w14:textId="574EB761" w:rsidR="00964CA6" w:rsidRDefault="00964CA6" w:rsidP="00CB0EDA">
            <w:pPr>
              <w:pStyle w:val="Akapitzlist"/>
              <w:rPr>
                <w:ins w:id="31" w:author="Hanna Chlebosz" w:date="2021-06-21T15:25:00Z"/>
              </w:rPr>
            </w:pPr>
            <w:ins w:id="32" w:author="Hanna Chlebosz" w:date="2021-06-21T15:23:00Z">
              <w:r>
                <w:t>- długość platformy po rozłożeniu do</w:t>
              </w:r>
            </w:ins>
            <w:ins w:id="33" w:author="Hanna Chlebosz" w:date="2021-06-21T15:25:00Z">
              <w:r>
                <w:t>7,30m</w:t>
              </w:r>
            </w:ins>
          </w:p>
          <w:p w14:paraId="01DDE067" w14:textId="68540E69" w:rsidR="00964CA6" w:rsidRDefault="00964CA6" w:rsidP="00CB0EDA">
            <w:pPr>
              <w:pStyle w:val="Akapitzlist"/>
              <w:rPr>
                <w:ins w:id="34" w:author="Hanna Chlebosz" w:date="2021-06-21T15:25:00Z"/>
              </w:rPr>
            </w:pPr>
            <w:ins w:id="35" w:author="Hanna Chlebosz" w:date="2021-06-21T15:25:00Z">
              <w:r>
                <w:t>- udźwig 1134kg</w:t>
              </w:r>
            </w:ins>
          </w:p>
          <w:p w14:paraId="7BB9B845" w14:textId="5299128C" w:rsidR="00964CA6" w:rsidRDefault="00964CA6" w:rsidP="00CB0EDA">
            <w:pPr>
              <w:pStyle w:val="Akapitzlist"/>
              <w:rPr>
                <w:ins w:id="36" w:author="Hanna Chlebosz" w:date="2021-06-21T15:26:00Z"/>
              </w:rPr>
            </w:pPr>
            <w:ins w:id="37" w:author="Hanna Chlebosz" w:date="2021-06-21T15:25:00Z">
              <w:r>
                <w:t>-waga do 5700kg</w:t>
              </w:r>
            </w:ins>
          </w:p>
          <w:p w14:paraId="55696D3C" w14:textId="2D4885A8" w:rsidR="00964CA6" w:rsidRDefault="00964CA6" w:rsidP="00CB0EDA">
            <w:pPr>
              <w:pStyle w:val="Akapitzlist"/>
              <w:rPr>
                <w:ins w:id="38" w:author="Hanna Chlebosz" w:date="2021-06-21T15:26:00Z"/>
              </w:rPr>
            </w:pPr>
            <w:ins w:id="39" w:author="Hanna Chlebosz" w:date="2021-06-21T15:26:00Z">
              <w:r>
                <w:t xml:space="preserve">-rodzaj </w:t>
              </w:r>
              <w:proofErr w:type="spellStart"/>
              <w:r>
                <w:t>napedu</w:t>
              </w:r>
              <w:proofErr w:type="spellEnd"/>
              <w:r>
                <w:t xml:space="preserve"> 4x4</w:t>
              </w:r>
            </w:ins>
          </w:p>
          <w:p w14:paraId="523C4A3C" w14:textId="1327321F" w:rsidR="00964CA6" w:rsidRDefault="00964CA6" w:rsidP="00CB0EDA">
            <w:pPr>
              <w:pStyle w:val="Akapitzlist"/>
              <w:rPr>
                <w:ins w:id="40" w:author="Hanna Chlebosz" w:date="2021-06-21T15:22:00Z"/>
              </w:rPr>
            </w:pPr>
            <w:ins w:id="41" w:author="Hanna Chlebosz" w:date="2021-06-21T15:26:00Z">
              <w:r>
                <w:t>- dodatkowe wyposażenie: blokada kół</w:t>
              </w:r>
            </w:ins>
          </w:p>
          <w:p w14:paraId="7E332BD3" w14:textId="77777777" w:rsidR="00964CA6" w:rsidRDefault="00964CA6" w:rsidP="00CB0EDA">
            <w:pPr>
              <w:pStyle w:val="Akapitzlist"/>
            </w:pPr>
          </w:p>
          <w:p w14:paraId="419EC912" w14:textId="77777777" w:rsidR="00CB0EDA" w:rsidRDefault="00CB0EDA" w:rsidP="00CB0EDA">
            <w:pPr>
              <w:pStyle w:val="Akapitzlist"/>
            </w:pPr>
          </w:p>
          <w:p w14:paraId="72ABC9A9" w14:textId="77777777" w:rsidR="00CB0EDA" w:rsidRDefault="00CB0EDA" w:rsidP="00CB0EDA">
            <w:pPr>
              <w:pStyle w:val="Akapitzlist"/>
            </w:pP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49E03D77" w:rsidR="00CB0EDA" w:rsidRDefault="0090378D" w:rsidP="00CB0EDA">
            <w:pPr>
              <w:pStyle w:val="Akapitzlist"/>
              <w:jc w:val="both"/>
              <w:rPr>
                <w:b/>
                <w:bCs/>
              </w:rPr>
            </w:pPr>
            <w:ins w:id="42" w:author="Hanna Chlebosz" w:date="2021-06-18T08:12:00Z">
              <w:r>
                <w:rPr>
                  <w:b/>
                  <w:bCs/>
                </w:rPr>
                <w:t>Czas realizacji do 30-08-2021r</w:t>
              </w:r>
            </w:ins>
          </w:p>
          <w:p w14:paraId="179EF129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3E4FE6D1" w14:textId="77777777" w:rsidR="00CB0EDA" w:rsidRDefault="00CB0EDA" w:rsidP="00CB0EDA">
            <w:pPr>
              <w:pStyle w:val="Akapitzlist"/>
            </w:pPr>
          </w:p>
          <w:p w14:paraId="0DB263E0" w14:textId="4B52BC07" w:rsidR="00CB0EDA" w:rsidRDefault="0090378D" w:rsidP="00CB0EDA">
            <w:pPr>
              <w:pStyle w:val="Akapitzlist"/>
            </w:pPr>
            <w:ins w:id="43" w:author="Hanna Chlebosz" w:date="2021-06-18T08:11:00Z">
              <w:r>
                <w:t>Cena oferty 100%</w:t>
              </w:r>
            </w:ins>
          </w:p>
          <w:p w14:paraId="2AC4E5A9" w14:textId="77777777" w:rsidR="00CB0EDA" w:rsidRDefault="00CB0EDA" w:rsidP="00CB0EDA">
            <w:pPr>
              <w:pStyle w:val="Akapitzlist"/>
            </w:pPr>
          </w:p>
          <w:p w14:paraId="70F60168" w14:textId="77777777" w:rsidR="00CB0EDA" w:rsidRDefault="00CB0EDA" w:rsidP="00700EC4"/>
          <w:p w14:paraId="3FEA32A3" w14:textId="77777777" w:rsidR="00CB0EDA" w:rsidRDefault="00CB0EDA" w:rsidP="00CB0EDA">
            <w:pPr>
              <w:pStyle w:val="Akapitzlist"/>
            </w:pP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2DF1CEE1" w14:textId="3A12EE08" w:rsidR="00CB0EDA" w:rsidRDefault="0090378D" w:rsidP="00CB0EDA">
            <w:pPr>
              <w:pStyle w:val="Akapitzlist"/>
              <w:rPr>
                <w:b/>
                <w:bCs/>
              </w:rPr>
            </w:pPr>
            <w:ins w:id="44" w:author="Hanna Chlebosz" w:date="2021-06-18T08:13:00Z">
              <w:r>
                <w:rPr>
                  <w:b/>
                  <w:bCs/>
                </w:rPr>
                <w:t>Punktacja od  0 do 100. Waga: 100%</w:t>
              </w:r>
            </w:ins>
          </w:p>
          <w:p w14:paraId="2DC0F33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FCCC361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661D5AB8" w14:textId="16E75586" w:rsidR="00CB0EDA" w:rsidRDefault="0090378D" w:rsidP="00CB0EDA">
            <w:pPr>
              <w:pStyle w:val="Akapitzlist"/>
              <w:rPr>
                <w:ins w:id="45" w:author="Hanna Chlebosz" w:date="2021-06-18T08:15:00Z"/>
                <w:rFonts w:ascii="CIDFont+F2" w:hAnsi="CIDFont+F2" w:cs="CIDFont+F2"/>
                <w:sz w:val="21"/>
                <w:szCs w:val="21"/>
              </w:rPr>
            </w:pPr>
            <w:ins w:id="46" w:author="Hanna Chlebosz" w:date="2021-06-18T08:14:00Z">
              <w:r>
                <w:rPr>
                  <w:rFonts w:ascii="CIDFont+F2" w:hAnsi="CIDFont+F2" w:cs="CIDFont+F2"/>
                  <w:sz w:val="21"/>
                  <w:szCs w:val="21"/>
                </w:rPr>
                <w:t>Cena (C): 100% -wartość punktowa kryterium „cena” (max 100 pkt.) wyliczona według wzoru:</w:t>
              </w:r>
            </w:ins>
          </w:p>
          <w:p w14:paraId="43C8B931" w14:textId="06755988" w:rsidR="006A55E6" w:rsidRDefault="006A55E6" w:rsidP="00CB0EDA">
            <w:pPr>
              <w:pStyle w:val="Akapitzlist"/>
              <w:rPr>
                <w:ins w:id="47" w:author="Hanna Chlebosz" w:date="2021-06-18T08:15:00Z"/>
                <w:b/>
                <w:bCs/>
              </w:rPr>
            </w:pPr>
          </w:p>
          <w:p w14:paraId="5EF869E1" w14:textId="77777777" w:rsidR="006A55E6" w:rsidRDefault="006A55E6" w:rsidP="00CB0EDA">
            <w:pPr>
              <w:pStyle w:val="Akapitzlist"/>
              <w:rPr>
                <w:b/>
                <w:bCs/>
              </w:rPr>
            </w:pPr>
          </w:p>
          <w:p w14:paraId="409ED9A8" w14:textId="78FB18BD" w:rsidR="0090378D" w:rsidRDefault="006A55E6" w:rsidP="0090378D">
            <w:pPr>
              <w:autoSpaceDE w:val="0"/>
              <w:autoSpaceDN w:val="0"/>
              <w:adjustRightInd w:val="0"/>
              <w:rPr>
                <w:ins w:id="48" w:author="Hanna Chlebosz" w:date="2021-06-18T08:14:00Z"/>
                <w:rFonts w:ascii="CIDFont+F2" w:hAnsi="CIDFont+F2" w:cs="CIDFont+F2"/>
                <w:sz w:val="21"/>
                <w:szCs w:val="21"/>
              </w:rPr>
            </w:pPr>
            <w:ins w:id="49" w:author="Hanna Chlebosz" w:date="2021-06-18T08:15:00Z">
              <w:r>
                <w:rPr>
                  <w:rFonts w:ascii="CIDFont+F2" w:hAnsi="CIDFont+F2" w:cs="CIDFont+F2"/>
                  <w:sz w:val="21"/>
                  <w:szCs w:val="21"/>
                </w:rPr>
                <w:t xml:space="preserve">    </w:t>
              </w:r>
            </w:ins>
            <w:ins w:id="50" w:author="Hanna Chlebosz" w:date="2021-06-18T08:14:00Z">
              <w:r w:rsidR="0090378D">
                <w:rPr>
                  <w:rFonts w:ascii="CIDFont+F2" w:hAnsi="CIDFont+F2" w:cs="CIDFont+F2"/>
                  <w:sz w:val="21"/>
                  <w:szCs w:val="21"/>
                </w:rPr>
                <w:t>najniższa cena netto wśród otrzymanych ofert</w:t>
              </w:r>
            </w:ins>
          </w:p>
          <w:p w14:paraId="2910CF6F" w14:textId="77777777" w:rsidR="0090378D" w:rsidRDefault="0090378D" w:rsidP="0090378D">
            <w:pPr>
              <w:autoSpaceDE w:val="0"/>
              <w:autoSpaceDN w:val="0"/>
              <w:adjustRightInd w:val="0"/>
              <w:rPr>
                <w:ins w:id="51" w:author="Hanna Chlebosz" w:date="2021-06-18T08:14:00Z"/>
                <w:rFonts w:ascii="CIDFont+F2" w:hAnsi="CIDFont+F2" w:cs="CIDFont+F2"/>
                <w:sz w:val="21"/>
                <w:szCs w:val="21"/>
              </w:rPr>
            </w:pPr>
            <w:ins w:id="52" w:author="Hanna Chlebosz" w:date="2021-06-18T08:14:00Z">
              <w:r>
                <w:rPr>
                  <w:rFonts w:ascii="CIDFont+F2" w:hAnsi="CIDFont+F2" w:cs="CIDFont+F2"/>
                  <w:sz w:val="21"/>
                  <w:szCs w:val="21"/>
                </w:rPr>
                <w:t>C = ---------------------------------------------------------------x 100 pkt.</w:t>
              </w:r>
            </w:ins>
          </w:p>
          <w:p w14:paraId="04F2A128" w14:textId="4125B26D" w:rsidR="0090378D" w:rsidRDefault="006A55E6" w:rsidP="0090378D">
            <w:pPr>
              <w:autoSpaceDE w:val="0"/>
              <w:autoSpaceDN w:val="0"/>
              <w:adjustRightInd w:val="0"/>
              <w:rPr>
                <w:ins w:id="53" w:author="Hanna Chlebosz" w:date="2021-06-18T08:15:00Z"/>
                <w:rFonts w:ascii="CIDFont+F2" w:hAnsi="CIDFont+F2" w:cs="CIDFont+F2"/>
                <w:sz w:val="21"/>
                <w:szCs w:val="21"/>
              </w:rPr>
            </w:pPr>
            <w:ins w:id="54" w:author="Hanna Chlebosz" w:date="2021-06-18T08:15:00Z">
              <w:r>
                <w:rPr>
                  <w:rFonts w:ascii="CIDFont+F2" w:hAnsi="CIDFont+F2" w:cs="CIDFont+F2"/>
                  <w:sz w:val="21"/>
                  <w:szCs w:val="21"/>
                </w:rPr>
                <w:t xml:space="preserve">       </w:t>
              </w:r>
            </w:ins>
            <w:ins w:id="55" w:author="Hanna Chlebosz" w:date="2021-06-18T08:14:00Z">
              <w:r w:rsidR="0090378D">
                <w:rPr>
                  <w:rFonts w:ascii="CIDFont+F2" w:hAnsi="CIDFont+F2" w:cs="CIDFont+F2"/>
                  <w:sz w:val="21"/>
                  <w:szCs w:val="21"/>
                </w:rPr>
                <w:t>cena netto wskazana w badanej ofercie</w:t>
              </w:r>
            </w:ins>
          </w:p>
          <w:p w14:paraId="36A98952" w14:textId="77777777" w:rsidR="006A55E6" w:rsidRDefault="006A55E6" w:rsidP="0090378D">
            <w:pPr>
              <w:autoSpaceDE w:val="0"/>
              <w:autoSpaceDN w:val="0"/>
              <w:adjustRightInd w:val="0"/>
              <w:rPr>
                <w:ins w:id="56" w:author="Hanna Chlebosz" w:date="2021-06-18T08:14:00Z"/>
                <w:rFonts w:ascii="CIDFont+F2" w:hAnsi="CIDFont+F2" w:cs="CIDFont+F2"/>
                <w:sz w:val="21"/>
                <w:szCs w:val="21"/>
              </w:rPr>
            </w:pPr>
          </w:p>
          <w:p w14:paraId="6B1D281C" w14:textId="77777777" w:rsidR="0090378D" w:rsidRDefault="0090378D" w:rsidP="0090378D">
            <w:pPr>
              <w:autoSpaceDE w:val="0"/>
              <w:autoSpaceDN w:val="0"/>
              <w:adjustRightInd w:val="0"/>
              <w:rPr>
                <w:ins w:id="57" w:author="Hanna Chlebosz" w:date="2021-06-18T08:14:00Z"/>
                <w:rFonts w:ascii="CIDFont+F2" w:hAnsi="CIDFont+F2" w:cs="CIDFont+F2"/>
                <w:sz w:val="21"/>
                <w:szCs w:val="21"/>
              </w:rPr>
            </w:pPr>
            <w:ins w:id="58" w:author="Hanna Chlebosz" w:date="2021-06-18T08:14:00Z">
              <w:r>
                <w:rPr>
                  <w:rFonts w:ascii="CIDFont+F2" w:hAnsi="CIDFont+F2" w:cs="CIDFont+F2"/>
                  <w:sz w:val="21"/>
                  <w:szCs w:val="21"/>
                </w:rPr>
                <w:t>Zamówienie zostanie udzielone podmiotowi który utrzyma największa sumę punktów oferty liczoną</w:t>
              </w:r>
            </w:ins>
          </w:p>
          <w:p w14:paraId="2B6AA48F" w14:textId="5898BD4C" w:rsidR="00CB0EDA" w:rsidRPr="00700EC4" w:rsidRDefault="0090378D" w:rsidP="0090378D">
            <w:pPr>
              <w:rPr>
                <w:b/>
                <w:bCs/>
              </w:rPr>
            </w:pPr>
            <w:ins w:id="59" w:author="Hanna Chlebosz" w:date="2021-06-18T08:14:00Z">
              <w:r>
                <w:rPr>
                  <w:rFonts w:ascii="CIDFont+F2" w:hAnsi="CIDFont+F2" w:cs="CIDFont+F2"/>
                  <w:sz w:val="21"/>
                  <w:szCs w:val="21"/>
                </w:rPr>
                <w:t>według wzoru : Suma punktów oferty= C</w:t>
              </w:r>
            </w:ins>
          </w:p>
          <w:p w14:paraId="396DD7C6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47342F60" w14:textId="77777777" w:rsidR="006A55E6" w:rsidRDefault="006A55E6" w:rsidP="006A55E6">
            <w:pPr>
              <w:autoSpaceDE w:val="0"/>
              <w:autoSpaceDN w:val="0"/>
              <w:adjustRightInd w:val="0"/>
              <w:rPr>
                <w:ins w:id="60" w:author="Hanna Chlebosz" w:date="2021-06-18T08:20:00Z"/>
                <w:rFonts w:ascii="CIDFont+F2" w:hAnsi="CIDFont+F2" w:cs="CIDFont+F2"/>
                <w:color w:val="000000"/>
                <w:sz w:val="21"/>
                <w:szCs w:val="21"/>
              </w:rPr>
            </w:pPr>
            <w:ins w:id="61" w:author="Hanna Chlebosz" w:date="2021-06-18T08:16:00Z">
              <w:r>
                <w:rPr>
                  <w:rFonts w:ascii="CIDFont+F2" w:hAnsi="CIDFont+F2" w:cs="CIDFont+F2"/>
                  <w:color w:val="000000"/>
                  <w:sz w:val="21"/>
                  <w:szCs w:val="21"/>
                </w:rPr>
                <w:t xml:space="preserve">Oferta powinna być złożona w terminie 7 dni od dnia ogłoszenia na stronie </w:t>
              </w:r>
              <w:r>
                <w:rPr>
                  <w:rFonts w:ascii="CIDFont+F2" w:hAnsi="CIDFont+F2" w:cs="CIDFont+F2"/>
                  <w:color w:val="0563C2"/>
                  <w:sz w:val="21"/>
                  <w:szCs w:val="21"/>
                </w:rPr>
                <w:t>www.tarr.org.pl</w:t>
              </w:r>
              <w:r>
                <w:rPr>
                  <w:rFonts w:ascii="CIDFont+F2" w:hAnsi="CIDFont+F2" w:cs="CIDFont+F2"/>
                  <w:color w:val="000000"/>
                  <w:sz w:val="21"/>
                  <w:szCs w:val="21"/>
                </w:rPr>
                <w:t xml:space="preserve">. </w:t>
              </w:r>
            </w:ins>
          </w:p>
          <w:p w14:paraId="13628DAC" w14:textId="7FC06437" w:rsidR="00CB0EDA" w:rsidRDefault="006A55E6">
            <w:pPr>
              <w:autoSpaceDE w:val="0"/>
              <w:autoSpaceDN w:val="0"/>
              <w:adjustRightInd w:val="0"/>
              <w:rPr>
                <w:b/>
                <w:bCs/>
              </w:rPr>
              <w:pPrChange w:id="62" w:author="Hanna Chlebosz" w:date="2021-06-18T08:20:00Z">
                <w:pPr/>
              </w:pPrChange>
            </w:pPr>
            <w:ins w:id="63" w:author="Hanna Chlebosz" w:date="2021-06-18T08:16:00Z">
              <w:r>
                <w:rPr>
                  <w:rFonts w:ascii="CIDFont+F2" w:hAnsi="CIDFont+F2" w:cs="CIDFont+F2"/>
                  <w:color w:val="000000"/>
                  <w:sz w:val="21"/>
                  <w:szCs w:val="21"/>
                </w:rPr>
                <w:t>Oferty</w:t>
              </w:r>
            </w:ins>
            <w:ins w:id="64" w:author="Hanna Chlebosz" w:date="2021-06-18T08:20:00Z">
              <w:r>
                <w:rPr>
                  <w:rFonts w:ascii="CIDFont+F2" w:hAnsi="CIDFont+F2" w:cs="CIDFont+F2"/>
                  <w:color w:val="000000"/>
                  <w:sz w:val="21"/>
                  <w:szCs w:val="21"/>
                </w:rPr>
                <w:t xml:space="preserve"> </w:t>
              </w:r>
            </w:ins>
            <w:ins w:id="65" w:author="Hanna Chlebosz" w:date="2021-06-18T08:16:00Z">
              <w:r>
                <w:rPr>
                  <w:rFonts w:ascii="CIDFont+F2" w:hAnsi="CIDFont+F2" w:cs="CIDFont+F2"/>
                  <w:color w:val="000000"/>
                  <w:sz w:val="21"/>
                  <w:szCs w:val="21"/>
                </w:rPr>
                <w:t>złożone po tym terminie nie będą rozpatrywane.</w:t>
              </w:r>
            </w:ins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5F49768F" w14:textId="0C2BB747" w:rsidR="00700EC4" w:rsidRDefault="006A55E6" w:rsidP="00CB0EDA">
            <w:pPr>
              <w:rPr>
                <w:b/>
                <w:bCs/>
              </w:rPr>
            </w:pPr>
            <w:ins w:id="66" w:author="Hanna Chlebosz" w:date="2021-06-18T08:16:00Z">
              <w:r>
                <w:rPr>
                  <w:rFonts w:ascii="CIDFont+F2" w:hAnsi="CIDFont+F2" w:cs="CIDFont+F2"/>
                  <w:sz w:val="21"/>
                  <w:szCs w:val="21"/>
                </w:rPr>
                <w:t>Ofertę  podpisaną przez osobę upoważnioną proszę przesłać na adres:hania.vip@vp.pl</w:t>
              </w:r>
            </w:ins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4AAC70" w14:textId="78481FA9" w:rsidR="00CB0EDA" w:rsidRDefault="006A55E6" w:rsidP="00CB0EDA">
            <w:pPr>
              <w:pStyle w:val="Akapitzlist"/>
              <w:rPr>
                <w:b/>
                <w:bCs/>
              </w:rPr>
            </w:pPr>
            <w:ins w:id="67" w:author="Hanna Chlebosz" w:date="2021-06-18T08:17:00Z">
              <w:r>
                <w:rPr>
                  <w:rFonts w:ascii="CIDFont+F2" w:hAnsi="CIDFont+F2" w:cs="CIDFont+F2"/>
                  <w:sz w:val="21"/>
                  <w:szCs w:val="21"/>
                </w:rPr>
                <w:t>14 dni od daty złożenia oferty</w:t>
              </w:r>
            </w:ins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38DA9EB3" w14:textId="09870AB5" w:rsidR="00CB0EDA" w:rsidRPr="004173EF" w:rsidRDefault="006A55E6" w:rsidP="004173EF">
            <w:pPr>
              <w:tabs>
                <w:tab w:val="left" w:pos="1470"/>
              </w:tabs>
              <w:rPr>
                <w:b/>
                <w:bCs/>
              </w:rPr>
            </w:pPr>
            <w:ins w:id="68" w:author="Hanna Chlebosz" w:date="2021-06-18T08:17:00Z">
              <w:r>
                <w:rPr>
                  <w:b/>
                  <w:bCs/>
                </w:rPr>
                <w:t>Hanna Chlebosz tel. 796 126 326 , hania.vip@vp.pl</w:t>
              </w:r>
            </w:ins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87A90C7" w14:textId="27F10808" w:rsidR="006C7DB3" w:rsidRDefault="006A55E6" w:rsidP="00D10B78">
            <w:pPr>
              <w:pStyle w:val="Akapitzlist"/>
              <w:rPr>
                <w:b/>
                <w:bCs/>
              </w:rPr>
            </w:pPr>
            <w:ins w:id="69" w:author="Hanna Chlebosz" w:date="2021-06-18T08:17:00Z">
              <w:r>
                <w:rPr>
                  <w:b/>
                  <w:bCs/>
                </w:rPr>
                <w:t>Nie doty</w:t>
              </w:r>
            </w:ins>
            <w:ins w:id="70" w:author="Hanna Chlebosz" w:date="2021-06-18T08:18:00Z">
              <w:r>
                <w:rPr>
                  <w:b/>
                  <w:bCs/>
                </w:rPr>
                <w:t>czy</w:t>
              </w:r>
            </w:ins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8A5C659" w14:textId="0900B741" w:rsidR="006C7DB3" w:rsidRDefault="006A55E6" w:rsidP="00D10B78">
            <w:pPr>
              <w:pStyle w:val="Akapitzlist"/>
              <w:rPr>
                <w:b/>
                <w:bCs/>
              </w:rPr>
            </w:pPr>
            <w:ins w:id="71" w:author="Hanna Chlebosz" w:date="2021-06-18T08:18:00Z">
              <w:r>
                <w:rPr>
                  <w:b/>
                  <w:bCs/>
                </w:rPr>
                <w:t>Ne dotyczy</w:t>
              </w:r>
            </w:ins>
          </w:p>
          <w:p w14:paraId="7AB6FC4D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8FA0A1C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69B3237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8646F97" w14:textId="4B1AC389" w:rsidR="006C7DB3" w:rsidRDefault="006A55E6" w:rsidP="00D10B78">
            <w:pPr>
              <w:pStyle w:val="Akapitzlist"/>
              <w:rPr>
                <w:b/>
                <w:bCs/>
              </w:rPr>
            </w:pPr>
            <w:ins w:id="72" w:author="Hanna Chlebosz" w:date="2021-06-18T08:18:00Z">
              <w:r>
                <w:rPr>
                  <w:b/>
                  <w:bCs/>
                </w:rPr>
                <w:t>Zamawiający nie dopuszcza składania ofert wariantowych.</w:t>
              </w:r>
            </w:ins>
          </w:p>
          <w:p w14:paraId="5260831F" w14:textId="77777777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Chlebosz">
    <w15:presenceInfo w15:providerId="Windows Live" w15:userId="deb41f085e249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2C671C"/>
    <w:rsid w:val="004173EF"/>
    <w:rsid w:val="005151E3"/>
    <w:rsid w:val="00646ABB"/>
    <w:rsid w:val="006A55E6"/>
    <w:rsid w:val="006C7DB3"/>
    <w:rsid w:val="00700EC4"/>
    <w:rsid w:val="00705D6C"/>
    <w:rsid w:val="0083107F"/>
    <w:rsid w:val="0090378D"/>
    <w:rsid w:val="0091044D"/>
    <w:rsid w:val="00964CA6"/>
    <w:rsid w:val="00AB1F93"/>
    <w:rsid w:val="00B149F8"/>
    <w:rsid w:val="00C30612"/>
    <w:rsid w:val="00CB0EDA"/>
    <w:rsid w:val="00E04882"/>
    <w:rsid w:val="00E25F0E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Hanna Chlebosz</cp:lastModifiedBy>
  <cp:revision>2</cp:revision>
  <cp:lastPrinted>2021-06-18T06:21:00Z</cp:lastPrinted>
  <dcterms:created xsi:type="dcterms:W3CDTF">2021-06-21T13:27:00Z</dcterms:created>
  <dcterms:modified xsi:type="dcterms:W3CDTF">2021-06-21T13:27:00Z</dcterms:modified>
</cp:coreProperties>
</file>