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center"/>
        <w:rPr>
          <w:b/>
          <w:b/>
          <w:bCs/>
        </w:rPr>
      </w:pPr>
      <w:r>
        <w:rPr/>
        <w:drawing>
          <wp:inline distT="0" distB="0" distL="0" distR="0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ytu"/>
        <w:jc w:val="center"/>
        <w:rPr>
          <w:b/>
          <w:b/>
          <w:bCs/>
        </w:rPr>
      </w:pPr>
      <w:r>
        <w:rPr>
          <w:b/>
          <w:bCs/>
        </w:rPr>
        <w:t>ZAPYTANIE OFERTOWE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Nazwa przedsiębiorstwa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ins w:id="0" w:author="nieznany" w:date="2021-07-08T20:17:37Z">
              <w:r>
                <w:rPr/>
                <w:t>P</w:t>
              </w:r>
            </w:ins>
            <w:ins w:id="1" w:author="nieznany" w:date="2021-07-08T20:17:37Z">
              <w:r>
                <w:rPr/>
                <w:t xml:space="preserve">RZEDSIĘBIORSTWO TRANSPORTOWO-HANDLOWE </w:t>
              </w:r>
            </w:ins>
            <w:ins w:id="2" w:author="nieznany" w:date="2021-07-12T11:45:18Z">
              <w:r>
                <w:rPr/>
                <w:t>„</w:t>
              </w:r>
            </w:ins>
            <w:ins w:id="3" w:author="nieznany" w:date="2021-07-08T20:17:37Z">
              <w:r>
                <w:rPr>
                  <w:b w:val="false"/>
                  <w:bCs w:val="false"/>
                </w:rPr>
                <w:t>NOE-TRANS</w:t>
              </w:r>
            </w:ins>
            <w:ins w:id="4" w:author="nieznany" w:date="2021-07-12T11:45:21Z">
              <w:r>
                <w:rPr>
                  <w:b w:val="false"/>
                  <w:bCs w:val="false"/>
                </w:rPr>
                <w:t>”</w:t>
              </w:r>
            </w:ins>
            <w:ins w:id="5" w:author="nieznany" w:date="2021-07-08T20:17:37Z">
              <w:r>
                <w:rPr>
                  <w:b w:val="false"/>
                  <w:bCs w:val="false"/>
                </w:rPr>
                <w:t xml:space="preserve"> DARIUSZ GERKE</w:t>
              </w:r>
            </w:ins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NIP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ins w:id="6" w:author="nieznany" w:date="2021-07-08T20:18:00Z">
              <w:r>
                <w:rPr/>
                <w:t>5591342828</w:t>
              </w:r>
            </w:ins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Adres siedziby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ins w:id="7" w:author="nieznany" w:date="2021-07-08T20:18:05Z">
              <w:r>
                <w:rPr/>
                <w:t>ul.Tucholska 12,86-12 PRZYSIERSK</w:t>
              </w:r>
            </w:ins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Nr wniosku o powierzenie grantu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ins w:id="8" w:author="nieznany" w:date="2021-07-08T20:18:32Z">
              <w:r>
                <w:rPr/>
                <w:t>3/FWI-C19/2020/215</w:t>
              </w:r>
            </w:ins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Informacje, które muszą zostać upublicznione w zapytaniu ofertowym:</w:t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Opis przedmiotu zamówienia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ins w:id="10" w:author="nieznany" w:date="2021-07-09T16:27:33Z"/>
              </w:rPr>
            </w:pPr>
            <w:ins w:id="9" w:author="nieznany" w:date="2021-07-09T16:27:33Z">
              <w:r>
                <w:rPr>
                  <w:rFonts w:eastAsia="Calibri" w:cs="" w:cstheme="minorBidi" w:eastAsiaTheme="minorHAnsi"/>
                  <w:color w:val="000000"/>
                </w:rPr>
                <w:t>Przedmiotem zamówienia jest: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ins w:id="12" w:author="nieznany" w:date="2021-07-09T16:27:33Z"/>
              </w:rPr>
            </w:pPr>
            <w:ins w:id="11" w:author="nieznany" w:date="2021-07-09T16:27:33Z">
              <w:r>
                <w:rPr>
                  <w:rFonts w:eastAsia="Calibri" w:cs="" w:cstheme="minorBidi" w:eastAsiaTheme="minorHAnsi"/>
                  <w:color w:val="000000"/>
                </w:rPr>
                <w:t>1.Szlifierka kątowa ( 125 MM)moc 1400 W -średnica tarczy fi 125 – 2 szt.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color w:val="000000"/>
                <w:ins w:id="14" w:author="nieznany" w:date="2021-07-09T16:27:33Z"/>
              </w:rPr>
            </w:pPr>
            <w:ins w:id="13" w:author="nieznany" w:date="2021-07-09T16:27:33Z">
              <w:r>
                <w:rPr>
                  <w:rFonts w:eastAsia="Calibri" w:cs="" w:cstheme="minorBidi" w:eastAsiaTheme="minorHAnsi"/>
                  <w:color w:val="000000"/>
                </w:rPr>
                <w:t>2.Szlifierka kątowa (230 MM) moc 2400 W -średnica tarczy fi 230  - 2 szt.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ins w:id="15" w:author="nieznany" w:date="2021-07-09T16:27:33Z">
              <w:r>
                <w:rPr>
                  <w:rFonts w:eastAsia="Calibri" w:cs="" w:cstheme="minorBidi" w:eastAsiaTheme="minorHAnsi"/>
                  <w:color w:val="000000"/>
                </w:rPr>
                <w:t>3.Przecinarka spalinowa( 350 MM) TS 420 moc 4,4 KM-średnica</w:t>
              </w:r>
            </w:ins>
            <w:ins w:id="16" w:author="nieznany" w:date="2021-07-12T10:54:30Z">
              <w:r>
                <w:rPr>
                  <w:rFonts w:eastAsia="Calibri" w:cs="" w:cstheme="minorBidi" w:eastAsiaTheme="minorHAnsi"/>
                  <w:color w:val="000000"/>
                </w:rPr>
                <w:t xml:space="preserve"> tarczy fi 350 MM – 1 szt.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ins w:id="18" w:author="nieznany" w:date="2021-07-12T10:54:30Z">
              <w:r>
                <w:rPr>
                  <w:rFonts w:eastAsia="Calibri" w:cs="" w:cstheme="minorBidi" w:eastAsiaTheme="minorHAnsi"/>
                  <w:color w:val="000000"/>
                </w:rPr>
                <w:t>4.Szlifie</w:t>
              </w:r>
            </w:ins>
            <w:ins w:id="19" w:author="nieznany" w:date="2021-07-12T10:55:00Z">
              <w:r>
                <w:rPr>
                  <w:rFonts w:eastAsia="Calibri" w:cs="" w:cstheme="minorBidi" w:eastAsiaTheme="minorHAnsi"/>
                  <w:color w:val="000000"/>
                </w:rPr>
                <w:t>rka kątowa akumulatorowa- moc 18V-średnica tarczy fi 125 MM- 2 szt.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ins w:id="20" w:author="nieznany" w:date="2021-07-12T10:56:05Z">
              <w:r>
                <w:rPr>
                  <w:rFonts w:eastAsia="Calibri" w:cs="" w:cstheme="minorBidi" w:eastAsiaTheme="minorHAnsi"/>
                  <w:color w:val="000000"/>
                </w:rPr>
                <w:t>5.Hala magazynowa(namiot magazynowy)-ściany-blacha trapezowa,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ins w:id="22" w:author="nieznany" w:date="2021-07-12T10:56:05Z">
              <w:r>
                <w:rPr>
                  <w:rFonts w:eastAsia="Calibri" w:cs="" w:cstheme="minorBidi" w:eastAsiaTheme="minorHAnsi"/>
                  <w:color w:val="000000"/>
                </w:rPr>
                <w:t xml:space="preserve">     </w:t>
              </w:r>
            </w:ins>
            <w:ins w:id="23" w:author="nieznany" w:date="2021-07-12T10:56:05Z">
              <w:r>
                <w:rPr>
                  <w:rFonts w:eastAsia="Calibri" w:cs="" w:cstheme="minorBidi" w:eastAsiaTheme="minorHAnsi"/>
                  <w:color w:val="000000"/>
                </w:rPr>
                <w:t xml:space="preserve">dach-plandeka- PCV -  1 </w:t>
              </w:r>
            </w:ins>
            <w:ins w:id="24" w:author="nieznany" w:date="2021-07-12T10:57:00Z">
              <w:r>
                <w:rPr>
                  <w:rFonts w:eastAsia="Calibri" w:cs="" w:cstheme="minorBidi" w:eastAsiaTheme="minorHAnsi"/>
                  <w:color w:val="000000"/>
                </w:rPr>
                <w:t>szt.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color w:val="111111"/>
                <w:sz w:val="21"/>
                <w:szCs w:val="21"/>
              </w:rPr>
            </w:pPr>
            <w:r>
              <w:rPr>
                <w:rFonts w:eastAsia="Calibri" w:cs="" w:cstheme="minorBidi" w:eastAsiaTheme="minorHAnsi"/>
                <w:color w:val="111111"/>
                <w:sz w:val="21"/>
                <w:szCs w:val="21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" w:asciiTheme="minorHAnsi" w:cstheme="minorBidi" w:eastAsiaTheme="minorHAnsi" w:hAnsiTheme="minorHAnsi"/>
                <w:color w:val="C9211E"/>
                <w:sz w:val="21"/>
                <w:szCs w:val="21"/>
                <w:highlight w:val="black"/>
              </w:rPr>
            </w:pPr>
            <w:r>
              <w:rPr>
                <w:rFonts w:eastAsia="Calibri" w:cs="" w:cstheme="minorBidi" w:eastAsiaTheme="minorHAnsi"/>
                <w:color w:val="C9211E"/>
                <w:sz w:val="21"/>
                <w:szCs w:val="21"/>
                <w:highlight w:val="black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Calibri" w:hAnsi="Calibri" w:eastAsia="Calibri" w:cs="" w:asciiTheme="minorHAnsi" w:cstheme="minorBidi" w:eastAsiaTheme="minorHAnsi" w:hAnsiTheme="minorHAnsi"/>
                <w:color w:val="C9211E"/>
                <w:highlight w:val="black"/>
              </w:rPr>
            </w:pPr>
            <w:r>
              <w:rPr>
                <w:rFonts w:eastAsia="Calibri" w:cs="" w:cstheme="minorBidi" w:eastAsiaTheme="minorHAnsi"/>
                <w:color w:val="C9211E"/>
                <w:highlight w:val="black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Warunki udziału w postępowaniu oraz opis sposobu dokonywania oceny ich spełniania, przy czym stawianie warunków udziału nie jest obowiązkowe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ins w:id="25" w:author="nieznany" w:date="2021-07-08T20:41:48Z">
              <w:r>
                <w:rPr>
                  <w:b/>
                  <w:bCs/>
                </w:rPr>
                <w:t>1.Prowadzą działalność  na terenie Polski .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ins w:id="27" w:author="nieznany" w:date="2021-07-08T20:41:48Z">
              <w:r>
                <w:rPr>
                  <w:b/>
                  <w:bCs/>
                </w:rPr>
                <w:t xml:space="preserve">2.Posiadają wiedzę i doświadczenie w zakresie realizacji dostaw szlifierek i przecinarki oraz namiotu magazynowego 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ins w:id="29" w:author="nieznany" w:date="2021-07-08T20:41:48Z">
              <w:r>
                <w:rPr>
                  <w:b/>
                  <w:bCs/>
                </w:rPr>
                <w:t>3.Znajdują się w sytuacji ekonomicznej i finansowej pozwalającej na realizacje zamówienia.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ins w:id="31" w:author="nieznany" w:date="2021-07-08T20:41:48Z">
              <w:r>
                <w:rPr>
                  <w:b/>
                  <w:bCs/>
                </w:rPr>
                <w:t>4.Czas realizacji zamówienia.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ins w:id="33" w:author="nieznany" w:date="2021-07-08T20:41:48Z">
              <w:r>
                <w:rPr>
                  <w:b/>
                  <w:bCs/>
                </w:rPr>
                <w:t>5.Wartość oferty powinna uwzględnić wszystkie koszty związane z realizacja przedmiotów zamówienia.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jc w:val="both"/>
              <w:rPr/>
            </w:pPr>
            <w:ins w:id="35" w:author="nieznany" w:date="2021-07-08T20:41:48Z">
              <w:r>
                <w:rPr>
                  <w:b/>
                  <w:bCs/>
                </w:rPr>
                <w:t>6.Oferowana cenę należy przedstawić w kwocie netto- podatku VAT – kwocie brutto.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b/>
                <w:b/>
                <w:bCs/>
              </w:rPr>
            </w:pPr>
            <w:ins w:id="37" w:author="nieznany" w:date="2021-07-08T20:41:48Z">
              <w:r>
                <w:rPr>
                  <w:b/>
                  <w:bCs/>
                </w:rPr>
                <w:t xml:space="preserve"> 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Kryteria oceny oferty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ins w:id="38" w:author="nieznany" w:date="2021-07-08T20:45:22Z">
              <w:r>
                <w:rPr/>
                <w:t xml:space="preserve">Kryterium wyboru , stosowanym w niniejszym zapytaniu ofertowym </w:t>
              </w:r>
            </w:ins>
            <w:ins w:id="39" w:author="nieznany" w:date="2021-07-08T20:46:12Z">
              <w:r>
                <w:rPr/>
                <w:t xml:space="preserve"> jest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ins w:id="41" w:author="nieznany" w:date="2021-07-08T20:46:12Z">
              <w:r>
                <w:rPr/>
                <w:t>- jakość  oraz najniższa cena netto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ins w:id="42" w:author="nieznany" w:date="2021-07-12T11:17:21Z">
              <w:r>
                <w:rPr/>
                <w:t>- najdłuższy okres gwarancji,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ins w:id="44" w:author="nieznany" w:date="2021-07-12T11:17:21Z">
              <w:r>
                <w:rPr/>
                <w:t>- realizacja całego zamówienia.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ins w:id="45" w:author="nieznany" w:date="2021-07-12T11:18:10Z">
              <w:r>
                <w:rPr/>
                <w:t>-najkrótszy termin realizacji zamówienia,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ins w:id="47" w:author="nieznany" w:date="2021-07-12T11:18:10Z">
              <w:r>
                <w:rPr/>
                <w:t>- serwis – szyb</w:t>
              </w:r>
            </w:ins>
            <w:ins w:id="48" w:author="nieznany" w:date="2021-07-12T11:19:00Z">
              <w:r>
                <w:rPr/>
                <w:t>kość naprawy lub wymiany od momentu zgłoszenia</w:t>
              </w:r>
            </w:ins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>
                <w:del w:id="50" w:author="nieznany" w:date="2021-07-12T11:19:52Z"/>
              </w:rPr>
            </w:pPr>
            <w:del w:id="49" w:author="nieznany" w:date="2021-07-12T11:19:52Z">
              <w:r>
                <w:rPr/>
              </w:r>
            </w:del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>
                <w:del w:id="52" w:author="nieznany" w:date="2021-07-12T11:19:52Z"/>
              </w:rPr>
            </w:pPr>
            <w:del w:id="51" w:author="nieznany" w:date="2021-07-12T11:19:52Z">
              <w:r>
                <w:rPr/>
              </w:r>
            </w:del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>
                <w:color w:val="C9211E"/>
                <w:del w:id="54" w:author="nieznany" w:date="2021-07-12T11:19:52Z"/>
              </w:rPr>
            </w:pPr>
            <w:del w:id="53" w:author="nieznany" w:date="2021-07-12T11:19:52Z">
              <w:r>
                <w:rPr>
                  <w:color w:val="C9211E"/>
                </w:rPr>
              </w:r>
            </w:del>
          </w:p>
          <w:p>
            <w:pPr>
              <w:pStyle w:val="ListParagraph"/>
              <w:spacing w:lineRule="auto" w:line="240" w:before="0" w:after="0"/>
              <w:ind w:left="720" w:hanging="0"/>
              <w:contextualSpacing/>
              <w:rPr/>
            </w:pPr>
            <w:r>
              <w:rPr/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/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ins w:id="55" w:author="nieznany" w:date="2021-07-08T20:47:08Z">
              <w:r>
                <w:rPr>
                  <w:b/>
                  <w:bCs/>
                </w:rPr>
                <w:t>Cena  i jakość netto 100%</w:t>
              </w:r>
            </w:ins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Sposób przyznawania punktacji za spełnienie danego kryterium oceny oferty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/>
            </w:pPr>
            <w:ins w:id="56" w:author="nieznany" w:date="2021-07-08T20:47:57Z">
              <w:r>
                <w:rPr>
                  <w:b/>
                  <w:bCs/>
                </w:rPr>
                <w:t>Oferent</w:t>
              </w:r>
            </w:ins>
            <w:ins w:id="57" w:author="nieznany" w:date="2021-07-08T20:48:00Z">
              <w:r>
                <w:rPr>
                  <w:b/>
                  <w:bCs/>
                </w:rPr>
                <w:t xml:space="preserve"> , który zaproponuje najlepszą jakość i najniższą cenę netto – 100%</w:t>
              </w:r>
            </w:ins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Termin składania ofert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ins w:id="58" w:author="nieznany" w:date="2021-07-08T20:48:38Z">
              <w:r>
                <w:rPr>
                  <w:b/>
                  <w:bCs/>
                </w:rPr>
                <w:t>Oferty powinny zostac złożone do maksymalnie 7 dni roboczych o</w:t>
              </w:r>
            </w:ins>
            <w:ins w:id="59" w:author="nieznany" w:date="2021-07-08T20:49:00Z">
              <w:r>
                <w:rPr>
                  <w:b/>
                  <w:bCs/>
                </w:rPr>
                <w:t>d opublikowania ogłoszenia na stronie  www.tarr.org.pl</w:t>
              </w:r>
            </w:ins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ins w:id="60" w:author="nieznany" w:date="2021-07-12T11:22:45Z">
              <w:r>
                <w:rPr>
                  <w:b/>
                  <w:bCs/>
                </w:rPr>
                <w:t xml:space="preserve">Oferty złożone </w:t>
              </w:r>
            </w:ins>
            <w:ins w:id="61" w:author="nieznany" w:date="2021-07-12T11:23:01Z">
              <w:r>
                <w:rPr>
                  <w:b/>
                  <w:bCs/>
                </w:rPr>
                <w:t>po tym terminie nie bedą rozpatrywane.</w:t>
              </w:r>
            </w:ins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7. Miejsce i sposób składania ofert </w:t>
            </w:r>
          </w:p>
        </w:tc>
      </w:tr>
      <w:tr>
        <w:trPr>
          <w:trHeight w:val="1065" w:hRule="atLeast"/>
        </w:trPr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ins w:id="62" w:author="nieznany" w:date="2021-07-08T20:49:32Z">
              <w:r>
                <w:rPr>
                  <w:b/>
                  <w:bCs/>
                </w:rPr>
                <w:t>Oferty należy składać w formie elektronicznej w postaci skanu podpisanych dokumentów na adres</w:t>
              </w:r>
            </w:ins>
            <w:ins w:id="63" w:author="nieznany" w:date="2021-07-08T20:50:00Z">
              <w:r>
                <w:rPr>
                  <w:b/>
                  <w:bCs/>
                </w:rPr>
                <w:t>; noetrans@o2.pl</w:t>
              </w:r>
            </w:ins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>8. Termin realizacji umowy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ins w:id="64" w:author="nieznany" w:date="2021-07-08T20:51:41Z">
              <w:r>
                <w:rPr>
                  <w:b/>
                  <w:bCs/>
                </w:rPr>
                <w:t>31.07.2021r,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70" w:leader="none"/>
              </w:tabs>
              <w:spacing w:lineRule="auto" w:line="240" w:before="0" w:after="0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9. Kontakt w sprawie składania ofert</w:t>
            </w:r>
          </w:p>
        </w:tc>
      </w:tr>
      <w:tr>
        <w:trPr>
          <w:trHeight w:val="1290" w:hRule="atLeast"/>
        </w:trPr>
        <w:tc>
          <w:tcPr>
            <w:tcW w:w="9209" w:type="dxa"/>
            <w:tcBorders/>
            <w:shd w:fill="auto" w:val="clear"/>
          </w:tcPr>
          <w:p>
            <w:pPr>
              <w:pStyle w:val="ListParagraph"/>
              <w:tabs>
                <w:tab w:val="clear" w:pos="708"/>
                <w:tab w:val="left" w:pos="1470" w:leader="none"/>
              </w:tabs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tabs>
                <w:tab w:val="clear" w:pos="708"/>
                <w:tab w:val="left" w:pos="1470" w:leader="none"/>
              </w:tabs>
              <w:spacing w:lineRule="auto" w:line="240" w:before="0" w:after="0"/>
              <w:rPr>
                <w:b/>
                <w:b/>
                <w:bCs/>
              </w:rPr>
            </w:pPr>
            <w:ins w:id="65" w:author="nieznany" w:date="2021-07-08T20:51:56Z">
              <w:r>
                <w:rPr>
                  <w:b/>
                  <w:bCs/>
                </w:rPr>
                <w:t>DARISZ G</w:t>
              </w:r>
            </w:ins>
            <w:ins w:id="66" w:author="nieznany" w:date="2021-07-08T20:52:00Z">
              <w:r>
                <w:rPr>
                  <w:b/>
                  <w:bCs/>
                </w:rPr>
                <w:t>ERKE   tel.603695443, e-mail neotrans@o2.pl</w:t>
              </w:r>
            </w:ins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470" w:leader="none"/>
              </w:tabs>
              <w:spacing w:lineRule="auto" w:line="240" w:before="0" w:after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Ze składania ofert wykluczone są osoby i podmioty powiązane osobowo i kapitałowo </w:t>
              <w:br/>
              <w:t>z zamawiającym.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Informacje, które powinny zostać upublicznione w zapytaniu ofertowym, jeżeli Zamawiający je przewidział:</w:t>
      </w:r>
    </w:p>
    <w:p>
      <w:pPr>
        <w:pStyle w:val="Normal"/>
        <w:rPr/>
      </w:pPr>
      <w:r>
        <w:rPr/>
      </w:r>
    </w:p>
    <w:tbl>
      <w:tblPr>
        <w:tblStyle w:val="Tabela-Siatka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09"/>
      </w:tblGrid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10. Warunki istotnych zmian umowy zawartej w   wyniku przeprowadzonego postępowania o   udzielenie zamówienia, o ile przewiduje się możliwość zmiany takiej umowy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ins w:id="67" w:author="nieznany" w:date="2021-07-08T20:52:56Z">
              <w:r>
                <w:rPr>
                  <w:b w:val="false"/>
                  <w:bCs w:val="false"/>
                </w:rPr>
                <w:t>Zamawi</w:t>
              </w:r>
            </w:ins>
            <w:ins w:id="68" w:author="nieznany" w:date="2021-07-08T20:53:00Z">
              <w:r>
                <w:rPr>
                  <w:b w:val="false"/>
                  <w:bCs w:val="false"/>
                </w:rPr>
                <w:t xml:space="preserve">ający zastrzega sobie prawo do 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ins w:id="70" w:author="nieznany" w:date="2021-07-08T20:53:00Z">
              <w:r>
                <w:rPr>
                  <w:b w:val="false"/>
                  <w:bCs w:val="false"/>
                </w:rPr>
                <w:t>-unieważnienia  niniejszego postępowania bez podania  uzasadnienia.</w:t>
              </w:r>
            </w:ins>
            <w:ins w:id="71" w:author="nieznany" w:date="2021-07-12T11:23:52Z">
              <w:r>
                <w:rPr>
                  <w:b w:val="false"/>
                  <w:bCs w:val="false"/>
                </w:rPr>
                <w:t xml:space="preserve"> </w:t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11. Możliwość składania ofert częściowych, o ile zamawiający taką możliwość przewiduje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ins w:id="72" w:author="nieznany" w:date="2021-07-08T20:55:04Z">
              <w:r>
                <w:rPr>
                  <w:b/>
                  <w:bCs/>
                </w:rPr>
                <w:t>Zamawiający nie dopuszcza składania ofert częściowych</w:t>
              </w:r>
            </w:ins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12. 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>
        <w:trPr/>
        <w:tc>
          <w:tcPr>
            <w:tcW w:w="92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ins w:id="73" w:author="nieznany" w:date="2021-07-08T20:55:51Z">
              <w:r>
                <w:rPr>
                  <w:b/>
                  <w:bCs/>
                </w:rPr>
                <w:t>Zamawiający nie dopuszcza składania o</w:t>
              </w:r>
            </w:ins>
            <w:ins w:id="74" w:author="nieznany" w:date="2021-07-08T20:56:00Z">
              <w:r>
                <w:rPr>
                  <w:b/>
                  <w:bCs/>
                </w:rPr>
                <w:t>fert wariantowych.</w:t>
              </w:r>
            </w:ins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ytuZnak" w:customStyle="1">
    <w:name w:val="Tytuł Znak"/>
    <w:basedOn w:val="DefaultParagraphFont"/>
    <w:link w:val="Tytu"/>
    <w:uiPriority w:val="10"/>
    <w:qFormat/>
    <w:rsid w:val="00705d6c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c7db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c7db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c7db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c7db3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link w:val="TytuZnak"/>
    <w:uiPriority w:val="10"/>
    <w:qFormat/>
    <w:rsid w:val="00705d6c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056af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c7db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c7db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c7db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LibreOffice/6.2.4.2$Windows_x86 LibreOffice_project/2412653d852ce75f65fbfa83fb7e7b669a126d64</Application>
  <Pages>3</Pages>
  <Words>423</Words>
  <Characters>2826</Characters>
  <CharactersWithSpaces>3235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2020-07-14T07:50:00Z</dcterms:created>
  <dc:creator>Ewa Kędzierska-Placińska</dc:creator>
  <dc:description/>
  <dc:language>pl-PL</dc:language>
  <cp:lastModifiedBy/>
  <dcterms:modified xsi:type="dcterms:W3CDTF">2021-07-12T11:48:21Z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