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BB" w:rsidRDefault="00646ABB" w:rsidP="00705D6C">
      <w:pPr>
        <w:pStyle w:val="Tytu"/>
        <w:jc w:val="center"/>
        <w:rPr>
          <w:b/>
          <w:bCs/>
        </w:rPr>
      </w:pPr>
      <w:r w:rsidRPr="00646ABB">
        <w:rPr>
          <w:b/>
          <w:bCs/>
          <w:noProof/>
          <w:lang w:eastAsia="pl-PL"/>
        </w:rPr>
        <w:drawing>
          <wp:inline distT="0" distB="0" distL="0" distR="0">
            <wp:extent cx="5886450" cy="819150"/>
            <wp:effectExtent l="0" t="0" r="0" b="0"/>
            <wp:docPr id="1" name="Obraz 1" descr="C:\Users\J.Kapelaty\AppData\Local\Microsoft\Windows\INetCache\Content.Outlook\CNL1AALY\poziom_achro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apelaty\AppData\Local\Microsoft\Windows\INetCache\Content.Outlook\CNL1AALY\poziom_achroma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90362" cy="819694"/>
                    </a:xfrm>
                    <a:prstGeom prst="rect">
                      <a:avLst/>
                    </a:prstGeom>
                    <a:noFill/>
                    <a:ln>
                      <a:noFill/>
                    </a:ln>
                  </pic:spPr>
                </pic:pic>
              </a:graphicData>
            </a:graphic>
          </wp:inline>
        </w:drawing>
      </w:r>
    </w:p>
    <w:p w:rsidR="005151E3" w:rsidRDefault="00700EC4" w:rsidP="00705D6C">
      <w:pPr>
        <w:pStyle w:val="Tytu"/>
        <w:jc w:val="center"/>
        <w:rPr>
          <w:b/>
          <w:bCs/>
        </w:rPr>
      </w:pPr>
      <w:r>
        <w:rPr>
          <w:b/>
          <w:bCs/>
        </w:rPr>
        <w:t>ZAPYTANIE OFERTOWE</w:t>
      </w:r>
    </w:p>
    <w:p w:rsidR="00700EC4" w:rsidRDefault="00700EC4" w:rsidP="00705D6C"/>
    <w:p w:rsidR="00700EC4" w:rsidRDefault="00700EC4" w:rsidP="00705D6C"/>
    <w:tbl>
      <w:tblPr>
        <w:tblStyle w:val="Tabela-Siatka"/>
        <w:tblW w:w="0" w:type="auto"/>
        <w:tblLook w:val="04A0"/>
      </w:tblPr>
      <w:tblGrid>
        <w:gridCol w:w="4531"/>
        <w:gridCol w:w="4531"/>
      </w:tblGrid>
      <w:tr w:rsidR="00700EC4" w:rsidTr="00700EC4">
        <w:tc>
          <w:tcPr>
            <w:tcW w:w="4531" w:type="dxa"/>
          </w:tcPr>
          <w:p w:rsidR="00700EC4" w:rsidRPr="00E04882" w:rsidRDefault="00700EC4" w:rsidP="00705D6C">
            <w:pPr>
              <w:rPr>
                <w:b/>
              </w:rPr>
            </w:pPr>
            <w:r w:rsidRPr="00E04882">
              <w:rPr>
                <w:b/>
              </w:rPr>
              <w:t>Nazwa przedsiębiorstwa</w:t>
            </w:r>
          </w:p>
        </w:tc>
        <w:tc>
          <w:tcPr>
            <w:tcW w:w="4531" w:type="dxa"/>
          </w:tcPr>
          <w:p w:rsidR="00700EC4" w:rsidRDefault="005D7AD8" w:rsidP="00705D6C">
            <w:proofErr w:type="spellStart"/>
            <w:ins w:id="0" w:author="Właściciel" w:date="2021-08-19T08:52:00Z">
              <w:r>
                <w:t>Natureste</w:t>
              </w:r>
              <w:proofErr w:type="spellEnd"/>
              <w:r>
                <w:t xml:space="preserve"> Paweł Zalewski</w:t>
              </w:r>
            </w:ins>
          </w:p>
        </w:tc>
      </w:tr>
      <w:tr w:rsidR="00700EC4" w:rsidTr="00700EC4">
        <w:tc>
          <w:tcPr>
            <w:tcW w:w="4531" w:type="dxa"/>
          </w:tcPr>
          <w:p w:rsidR="00700EC4" w:rsidRPr="00E04882" w:rsidRDefault="00700EC4" w:rsidP="00705D6C">
            <w:pPr>
              <w:rPr>
                <w:b/>
              </w:rPr>
            </w:pPr>
            <w:r w:rsidRPr="00E04882">
              <w:rPr>
                <w:b/>
              </w:rPr>
              <w:t>NIP</w:t>
            </w:r>
          </w:p>
        </w:tc>
        <w:tc>
          <w:tcPr>
            <w:tcW w:w="4531" w:type="dxa"/>
          </w:tcPr>
          <w:p w:rsidR="00700EC4" w:rsidRDefault="005D7AD8" w:rsidP="00705D6C">
            <w:ins w:id="1" w:author="Właściciel" w:date="2021-08-19T08:52:00Z">
              <w:r>
                <w:t>9840072319</w:t>
              </w:r>
            </w:ins>
          </w:p>
        </w:tc>
      </w:tr>
      <w:tr w:rsidR="00700EC4" w:rsidTr="00700EC4">
        <w:tc>
          <w:tcPr>
            <w:tcW w:w="4531" w:type="dxa"/>
          </w:tcPr>
          <w:p w:rsidR="00700EC4" w:rsidRPr="00E04882" w:rsidRDefault="00700EC4" w:rsidP="00705D6C">
            <w:pPr>
              <w:rPr>
                <w:b/>
              </w:rPr>
            </w:pPr>
            <w:r w:rsidRPr="00E04882">
              <w:rPr>
                <w:b/>
              </w:rPr>
              <w:t>Adres siedziby</w:t>
            </w:r>
          </w:p>
        </w:tc>
        <w:tc>
          <w:tcPr>
            <w:tcW w:w="4531" w:type="dxa"/>
          </w:tcPr>
          <w:p w:rsidR="00700EC4" w:rsidRDefault="005D7AD8" w:rsidP="00705D6C">
            <w:ins w:id="2" w:author="Właściciel" w:date="2021-08-19T08:52:00Z">
              <w:r>
                <w:t>Hallera 102 A 87-100 Toruń</w:t>
              </w:r>
            </w:ins>
          </w:p>
        </w:tc>
      </w:tr>
      <w:tr w:rsidR="00700EC4" w:rsidTr="00700EC4">
        <w:tc>
          <w:tcPr>
            <w:tcW w:w="4531" w:type="dxa"/>
          </w:tcPr>
          <w:p w:rsidR="00700EC4" w:rsidRPr="00E04882" w:rsidRDefault="00700EC4" w:rsidP="00705D6C">
            <w:pPr>
              <w:rPr>
                <w:b/>
              </w:rPr>
            </w:pPr>
            <w:r w:rsidRPr="00E04882">
              <w:rPr>
                <w:b/>
              </w:rPr>
              <w:t>Nr wniosku o powierzenie grantu</w:t>
            </w:r>
          </w:p>
        </w:tc>
        <w:tc>
          <w:tcPr>
            <w:tcW w:w="4531" w:type="dxa"/>
          </w:tcPr>
          <w:p w:rsidR="00700EC4" w:rsidRDefault="005D7AD8" w:rsidP="00705D6C">
            <w:ins w:id="3" w:author="Właściciel" w:date="2021-08-19T08:54:00Z">
              <w:r>
                <w:rPr>
                  <w:rFonts w:ascii="Calibri" w:hAnsi="Calibri" w:cs="Calibri"/>
                  <w:color w:val="000000"/>
                </w:rPr>
                <w:t> 5/FWI-C19/2021/1070/UPG/1851</w:t>
              </w:r>
            </w:ins>
          </w:p>
        </w:tc>
      </w:tr>
    </w:tbl>
    <w:p w:rsidR="00700EC4" w:rsidRDefault="00700EC4" w:rsidP="00705D6C"/>
    <w:p w:rsidR="00705D6C" w:rsidRDefault="00E46CB3" w:rsidP="00705D6C">
      <w:r>
        <w:t>Informacje, które muszą zostać upublicznione w zapytaniu ofertowym:</w:t>
      </w:r>
    </w:p>
    <w:tbl>
      <w:tblPr>
        <w:tblStyle w:val="Tabela-Siatka"/>
        <w:tblW w:w="9209" w:type="dxa"/>
        <w:tblLook w:val="04A0"/>
      </w:tblPr>
      <w:tblGrid>
        <w:gridCol w:w="9209"/>
      </w:tblGrid>
      <w:tr w:rsidR="00CB0EDA" w:rsidTr="00CB0EDA">
        <w:tc>
          <w:tcPr>
            <w:tcW w:w="9209" w:type="dxa"/>
          </w:tcPr>
          <w:p w:rsidR="00CB0EDA" w:rsidRPr="00CB0EDA" w:rsidRDefault="00CB0EDA" w:rsidP="00CB0EDA">
            <w:pPr>
              <w:pStyle w:val="Akapitzlist"/>
              <w:numPr>
                <w:ilvl w:val="0"/>
                <w:numId w:val="1"/>
              </w:numPr>
              <w:rPr>
                <w:b/>
                <w:bCs/>
              </w:rPr>
            </w:pPr>
            <w:r w:rsidRPr="00CB0EDA">
              <w:rPr>
                <w:b/>
                <w:bCs/>
              </w:rPr>
              <w:t>Opis przedmiotu zamówienia</w:t>
            </w:r>
          </w:p>
        </w:tc>
      </w:tr>
      <w:tr w:rsidR="00CB0EDA" w:rsidTr="00CB0EDA">
        <w:tc>
          <w:tcPr>
            <w:tcW w:w="9209" w:type="dxa"/>
          </w:tcPr>
          <w:p w:rsidR="00CB0EDA" w:rsidDel="00803FD3" w:rsidRDefault="00CB0EDA" w:rsidP="00CB0EDA">
            <w:pPr>
              <w:pStyle w:val="Akapitzlist"/>
              <w:rPr>
                <w:del w:id="4" w:author="Właściciel" w:date="2021-08-19T09:43:00Z"/>
              </w:rPr>
            </w:pPr>
          </w:p>
          <w:p w:rsidR="00803FD3" w:rsidRDefault="005D7AD8" w:rsidP="00803FD3">
            <w:pPr>
              <w:jc w:val="center"/>
              <w:rPr>
                <w:ins w:id="5" w:author="Właściciel" w:date="2021-08-19T09:44:00Z"/>
                <w:rFonts w:ascii="Calibri" w:hAnsi="Calibri" w:cs="Calibri"/>
                <w:color w:val="212529"/>
              </w:rPr>
              <w:pPrChange w:id="6" w:author="Właściciel" w:date="2021-08-19T09:44:00Z">
                <w:pPr>
                  <w:pStyle w:val="NormalnyWeb"/>
                  <w:numPr>
                    <w:numId w:val="4"/>
                  </w:numPr>
                  <w:shd w:val="clear" w:color="auto" w:fill="FFFFFF"/>
                  <w:tabs>
                    <w:tab w:val="num" w:pos="720"/>
                  </w:tabs>
                  <w:spacing w:before="0" w:beforeAutospacing="0"/>
                  <w:ind w:left="720" w:hanging="360"/>
                </w:pPr>
              </w:pPrChange>
            </w:pPr>
            <w:proofErr w:type="spellStart"/>
            <w:ins w:id="7" w:author="Właściciel" w:date="2021-08-19T08:54:00Z">
              <w:r w:rsidRPr="00803FD3">
                <w:rPr>
                  <w:sz w:val="32"/>
                  <w:szCs w:val="32"/>
                  <w:rPrChange w:id="8" w:author="Właściciel" w:date="2021-08-19T09:43:00Z">
                    <w:rPr/>
                  </w:rPrChange>
                </w:rPr>
                <w:t>Endermologia</w:t>
              </w:r>
              <w:proofErr w:type="spellEnd"/>
              <w:r w:rsidRPr="00803FD3">
                <w:rPr>
                  <w:sz w:val="32"/>
                  <w:szCs w:val="32"/>
                  <w:rPrChange w:id="9" w:author="Właściciel" w:date="2021-08-19T09:43:00Z">
                    <w:rPr/>
                  </w:rPrChange>
                </w:rPr>
                <w:t xml:space="preserve">/Urządzenie do </w:t>
              </w:r>
              <w:proofErr w:type="spellStart"/>
              <w:r w:rsidRPr="00803FD3">
                <w:rPr>
                  <w:sz w:val="32"/>
                  <w:szCs w:val="32"/>
                  <w:rPrChange w:id="10" w:author="Właściciel" w:date="2021-08-19T09:43:00Z">
                    <w:rPr/>
                  </w:rPrChange>
                </w:rPr>
                <w:t>endermom</w:t>
              </w:r>
            </w:ins>
            <w:ins w:id="11" w:author="Właściciel" w:date="2021-08-19T08:55:00Z">
              <w:r w:rsidRPr="00803FD3">
                <w:rPr>
                  <w:sz w:val="32"/>
                  <w:szCs w:val="32"/>
                  <w:rPrChange w:id="12" w:author="Właściciel" w:date="2021-08-19T09:43:00Z">
                    <w:rPr/>
                  </w:rPrChange>
                </w:rPr>
                <w:t>asażu</w:t>
              </w:r>
            </w:ins>
            <w:proofErr w:type="spellEnd"/>
            <w:ins w:id="13" w:author="Właściciel" w:date="2021-08-19T08:56:00Z">
              <w:r w:rsidRPr="00803FD3">
                <w:rPr>
                  <w:sz w:val="32"/>
                  <w:szCs w:val="32"/>
                  <w:rPrChange w:id="14" w:author="Właściciel" w:date="2021-08-19T09:43:00Z">
                    <w:rPr/>
                  </w:rPrChange>
                </w:rPr>
                <w:t xml:space="preserve"> z </w:t>
              </w:r>
            </w:ins>
            <w:ins w:id="15" w:author="Właściciel" w:date="2021-08-19T08:57:00Z">
              <w:r w:rsidRPr="00803FD3">
                <w:rPr>
                  <w:sz w:val="32"/>
                  <w:szCs w:val="32"/>
                  <w:rPrChange w:id="16" w:author="Właściciel" w:date="2021-08-19T09:43:00Z">
                    <w:rPr/>
                  </w:rPrChange>
                </w:rPr>
                <w:t>funkcją</w:t>
              </w:r>
              <w:r>
                <w:t xml:space="preserve"> :</w:t>
              </w:r>
            </w:ins>
            <w:ins w:id="17" w:author="Właściciel" w:date="2021-08-19T08:58:00Z">
              <w:r>
                <w:t xml:space="preserve"> </w:t>
              </w:r>
            </w:ins>
            <w:ins w:id="18" w:author="Właściciel" w:date="2021-08-19T09:05:00Z">
              <w:r w:rsidR="006B6E14">
                <w:t xml:space="preserve"> </w:t>
              </w:r>
            </w:ins>
            <w:ins w:id="19" w:author="Właściciel" w:date="2021-08-19T09:43:00Z">
              <w:r w:rsidR="00803FD3">
                <w:t xml:space="preserve">  </w:t>
              </w:r>
            </w:ins>
            <w:ins w:id="20" w:author="Właściciel" w:date="2021-08-19T09:44:00Z">
              <w:r w:rsidR="00803FD3">
                <w:t xml:space="preserve">                 </w:t>
              </w:r>
            </w:ins>
            <w:ins w:id="21" w:author="Właściciel" w:date="2021-08-19T08:56:00Z">
              <w:r w:rsidRPr="00803FD3">
                <w:rPr>
                  <w:rFonts w:ascii="Calibri" w:hAnsi="Calibri" w:cs="Calibri"/>
                  <w:color w:val="212529"/>
                  <w:rPrChange w:id="22" w:author="Właściciel" w:date="2021-08-19T09:43:00Z">
                    <w:rPr>
                      <w:rFonts w:ascii="Arial" w:hAnsi="Arial" w:cs="Arial"/>
                      <w:color w:val="212529"/>
                      <w:sz w:val="36"/>
                      <w:szCs w:val="36"/>
                    </w:rPr>
                  </w:rPrChange>
                </w:rPr>
                <w:t>liposuk</w:t>
              </w:r>
            </w:ins>
            <w:ins w:id="23" w:author="Właściciel" w:date="2021-08-19T08:58:00Z">
              <w:r w:rsidRPr="00803FD3">
                <w:rPr>
                  <w:rFonts w:ascii="Calibri" w:hAnsi="Calibri" w:cs="Calibri"/>
                  <w:color w:val="212529"/>
                </w:rPr>
                <w:t>cja kawitacyjna,</w:t>
              </w:r>
            </w:ins>
          </w:p>
          <w:p w:rsidR="006B6E14" w:rsidRDefault="005D7AD8" w:rsidP="00803FD3">
            <w:pPr>
              <w:jc w:val="center"/>
              <w:rPr>
                <w:ins w:id="24" w:author="Właściciel" w:date="2021-08-19T09:05:00Z"/>
                <w:rFonts w:ascii="Calibri" w:hAnsi="Calibri" w:cs="Calibri"/>
                <w:color w:val="212529"/>
              </w:rPr>
              <w:pPrChange w:id="25" w:author="Właściciel" w:date="2021-08-19T09:44:00Z">
                <w:pPr>
                  <w:pStyle w:val="NormalnyWeb"/>
                  <w:numPr>
                    <w:numId w:val="4"/>
                  </w:numPr>
                  <w:shd w:val="clear" w:color="auto" w:fill="FFFFFF"/>
                  <w:tabs>
                    <w:tab w:val="num" w:pos="720"/>
                  </w:tabs>
                  <w:spacing w:before="0" w:beforeAutospacing="0"/>
                  <w:ind w:left="720" w:hanging="360"/>
                </w:pPr>
              </w:pPrChange>
            </w:pPr>
            <w:proofErr w:type="spellStart"/>
            <w:ins w:id="26" w:author="Właściciel" w:date="2021-08-19T08:58:00Z">
              <w:r w:rsidRPr="006B6E14">
                <w:rPr>
                  <w:rFonts w:ascii="Calibri" w:hAnsi="Calibri" w:cs="Calibri"/>
                  <w:color w:val="212529"/>
                  <w:rPrChange w:id="27" w:author="Właściciel" w:date="2021-08-19T09:05:00Z">
                    <w:rPr/>
                  </w:rPrChange>
                </w:rPr>
                <w:t>dermomsaż</w:t>
              </w:r>
            </w:ins>
            <w:proofErr w:type="spellEnd"/>
            <w:ins w:id="28" w:author="Właściciel" w:date="2021-08-19T09:00:00Z">
              <w:r w:rsidRPr="006B6E14">
                <w:rPr>
                  <w:rFonts w:ascii="Calibri" w:hAnsi="Calibri" w:cs="Calibri"/>
                  <w:color w:val="212529"/>
                  <w:rPrChange w:id="29" w:author="Właściciel" w:date="2021-08-19T09:05:00Z">
                    <w:rPr/>
                  </w:rPrChange>
                </w:rPr>
                <w:t xml:space="preserve"> z </w:t>
              </w:r>
            </w:ins>
            <w:ins w:id="30" w:author="Właściciel" w:date="2021-08-19T09:01:00Z">
              <w:r w:rsidRPr="006B6E14">
                <w:rPr>
                  <w:rFonts w:ascii="Calibri" w:hAnsi="Calibri" w:cs="Calibri"/>
                  <w:color w:val="212529"/>
                  <w:rPrChange w:id="31" w:author="Właściciel" w:date="2021-08-19T09:05:00Z">
                    <w:rPr/>
                  </w:rPrChange>
                </w:rPr>
                <w:t>mikropęcherzykową</w:t>
              </w:r>
              <w:r w:rsidRPr="006B6E14">
                <w:rPr>
                  <w:rFonts w:ascii="Calibri" w:hAnsi="Calibri" w:cs="Calibri"/>
                  <w:color w:val="212529"/>
                  <w:rPrChange w:id="32" w:author="Właściciel" w:date="2021-08-19T09:05:00Z">
                    <w:rPr/>
                  </w:rPrChange>
                </w:rPr>
                <w:t xml:space="preserve"> stymulacją</w:t>
              </w:r>
            </w:ins>
            <w:ins w:id="33" w:author="Właściciel" w:date="2021-08-19T09:19:00Z">
              <w:r w:rsidR="00C13040">
                <w:rPr>
                  <w:rFonts w:ascii="Calibri" w:hAnsi="Calibri" w:cs="Calibri"/>
                  <w:color w:val="212529"/>
                </w:rPr>
                <w:t xml:space="preserve"> z podciśnieniem 110 KPA</w:t>
              </w:r>
            </w:ins>
          </w:p>
          <w:p w:rsidR="005D7AD8" w:rsidRDefault="005D7AD8" w:rsidP="00803FD3">
            <w:pPr>
              <w:jc w:val="center"/>
              <w:rPr>
                <w:ins w:id="34" w:author="Właściciel" w:date="2021-08-19T09:05:00Z"/>
                <w:rFonts w:ascii="Calibri" w:hAnsi="Calibri" w:cs="Calibri"/>
                <w:color w:val="212529"/>
              </w:rPr>
              <w:pPrChange w:id="35" w:author="Właściciel" w:date="2021-08-19T09:44:00Z">
                <w:pPr>
                  <w:pStyle w:val="NormalnyWeb"/>
                  <w:numPr>
                    <w:numId w:val="4"/>
                  </w:numPr>
                  <w:shd w:val="clear" w:color="auto" w:fill="FFFFFF"/>
                  <w:tabs>
                    <w:tab w:val="num" w:pos="720"/>
                  </w:tabs>
                  <w:spacing w:before="0" w:beforeAutospacing="0"/>
                  <w:ind w:left="720" w:hanging="360"/>
                </w:pPr>
              </w:pPrChange>
            </w:pPr>
            <w:ins w:id="36" w:author="Właściciel" w:date="2021-08-19T09:01:00Z">
              <w:r w:rsidRPr="006B6E14">
                <w:rPr>
                  <w:rFonts w:ascii="Calibri" w:hAnsi="Calibri" w:cs="Calibri"/>
                  <w:color w:val="212529"/>
                  <w:rPrChange w:id="37" w:author="Właściciel" w:date="2021-08-19T09:05:00Z">
                    <w:rPr/>
                  </w:rPrChange>
                </w:rPr>
                <w:t>stymulacja laser LED</w:t>
              </w:r>
            </w:ins>
            <w:ins w:id="38" w:author="Właściciel" w:date="2021-08-19T09:02:00Z">
              <w:r w:rsidR="006B6E14" w:rsidRPr="006B6E14">
                <w:rPr>
                  <w:rFonts w:ascii="Calibri" w:hAnsi="Calibri" w:cs="Calibri"/>
                  <w:color w:val="212529"/>
                  <w:rPrChange w:id="39" w:author="Właściciel" w:date="2021-08-19T09:05:00Z">
                    <w:rPr/>
                  </w:rPrChange>
                </w:rPr>
                <w:t>,</w:t>
              </w:r>
            </w:ins>
          </w:p>
          <w:p w:rsidR="006B6E14" w:rsidRPr="005D7AD8" w:rsidRDefault="006B6E14" w:rsidP="00803FD3">
            <w:pPr>
              <w:jc w:val="center"/>
              <w:rPr>
                <w:ins w:id="40" w:author="Właściciel" w:date="2021-08-19T08:56:00Z"/>
                <w:rPrChange w:id="41" w:author="Właściciel" w:date="2021-08-19T08:58:00Z">
                  <w:rPr>
                    <w:ins w:id="42" w:author="Właściciel" w:date="2021-08-19T08:56:00Z"/>
                    <w:rFonts w:ascii="Arial" w:hAnsi="Arial" w:cs="Arial"/>
                    <w:color w:val="212529"/>
                    <w:sz w:val="23"/>
                    <w:szCs w:val="23"/>
                  </w:rPr>
                </w:rPrChange>
              </w:rPr>
              <w:pPrChange w:id="43" w:author="Właściciel" w:date="2021-08-19T09:44:00Z">
                <w:pPr>
                  <w:pStyle w:val="NormalnyWeb"/>
                  <w:numPr>
                    <w:numId w:val="4"/>
                  </w:numPr>
                  <w:shd w:val="clear" w:color="auto" w:fill="FFFFFF"/>
                  <w:tabs>
                    <w:tab w:val="num" w:pos="720"/>
                  </w:tabs>
                  <w:spacing w:before="0" w:beforeAutospacing="0"/>
                  <w:ind w:left="720" w:hanging="360"/>
                </w:pPr>
              </w:pPrChange>
            </w:pPr>
            <w:ins w:id="44" w:author="Właściciel" w:date="2021-08-19T09:05:00Z">
              <w:r>
                <w:rPr>
                  <w:rFonts w:ascii="Calibri" w:hAnsi="Calibri" w:cs="Calibri"/>
                  <w:color w:val="212529"/>
                </w:rPr>
                <w:t>fale radiowe</w:t>
              </w:r>
            </w:ins>
          </w:p>
          <w:p w:rsidR="005D7AD8" w:rsidRDefault="006B6E14" w:rsidP="00803FD3">
            <w:pPr>
              <w:pStyle w:val="Akapitzlist"/>
              <w:jc w:val="center"/>
              <w:rPr>
                <w:ins w:id="45" w:author="Właściciel" w:date="2021-08-19T09:13:00Z"/>
              </w:rPr>
              <w:pPrChange w:id="46" w:author="Właściciel" w:date="2021-08-19T09:44:00Z">
                <w:pPr>
                  <w:pStyle w:val="Akapitzlist"/>
                </w:pPr>
              </w:pPrChange>
            </w:pPr>
            <w:ins w:id="47" w:author="Właściciel" w:date="2021-08-19T09:09:00Z">
              <w:r>
                <w:t>gwarancja 24 m-ce</w:t>
              </w:r>
            </w:ins>
          </w:p>
          <w:p w:rsidR="00C13040" w:rsidRDefault="00C13040" w:rsidP="00803FD3">
            <w:pPr>
              <w:pStyle w:val="Akapitzlist"/>
              <w:jc w:val="center"/>
              <w:rPr>
                <w:ins w:id="48" w:author="Właściciel" w:date="2021-08-19T09:16:00Z"/>
              </w:rPr>
              <w:pPrChange w:id="49" w:author="Właściciel" w:date="2021-08-19T09:44:00Z">
                <w:pPr>
                  <w:pStyle w:val="Akapitzlist"/>
                </w:pPr>
              </w:pPrChange>
            </w:pPr>
            <w:ins w:id="50" w:author="Właściciel" w:date="2021-08-19T09:13:00Z">
              <w:r>
                <w:t xml:space="preserve">urządzenie z możliwością </w:t>
              </w:r>
              <w:proofErr w:type="spellStart"/>
              <w:r>
                <w:t>przemieszcznia</w:t>
              </w:r>
              <w:proofErr w:type="spellEnd"/>
              <w:r>
                <w:t xml:space="preserve"> się pomiędzy gabinetami</w:t>
              </w:r>
            </w:ins>
          </w:p>
          <w:p w:rsidR="00C13040" w:rsidRDefault="00C13040" w:rsidP="00803FD3">
            <w:pPr>
              <w:pStyle w:val="Akapitzlist"/>
              <w:jc w:val="center"/>
              <w:rPr>
                <w:ins w:id="51" w:author="Właściciel" w:date="2021-08-19T09:39:00Z"/>
              </w:rPr>
              <w:pPrChange w:id="52" w:author="Właściciel" w:date="2021-08-19T09:44:00Z">
                <w:pPr>
                  <w:pStyle w:val="Akapitzlist"/>
                </w:pPr>
              </w:pPrChange>
            </w:pPr>
            <w:ins w:id="53" w:author="Właściciel" w:date="2021-08-19T09:17:00Z">
              <w:r>
                <w:t>głowice twarz i ciało</w:t>
              </w:r>
            </w:ins>
          </w:p>
          <w:p w:rsidR="00803FD3" w:rsidRDefault="00803FD3" w:rsidP="00803FD3">
            <w:pPr>
              <w:pStyle w:val="Akapitzlist"/>
              <w:jc w:val="center"/>
              <w:rPr>
                <w:ins w:id="54" w:author="Właściciel" w:date="2021-08-19T09:17:00Z"/>
              </w:rPr>
              <w:pPrChange w:id="55" w:author="Właściciel" w:date="2021-08-19T09:44:00Z">
                <w:pPr>
                  <w:pStyle w:val="Akapitzlist"/>
                </w:pPr>
              </w:pPrChange>
            </w:pPr>
            <w:ins w:id="56" w:author="Właściciel" w:date="2021-08-19T09:39:00Z">
              <w:r>
                <w:t>szkolenie</w:t>
              </w:r>
            </w:ins>
          </w:p>
          <w:p w:rsidR="00C13040" w:rsidRDefault="00C13040" w:rsidP="00803FD3">
            <w:pPr>
              <w:pStyle w:val="Akapitzlist"/>
              <w:jc w:val="center"/>
              <w:rPr>
                <w:ins w:id="57" w:author="Właściciel" w:date="2021-08-19T09:20:00Z"/>
              </w:rPr>
              <w:pPrChange w:id="58" w:author="Właściciel" w:date="2021-08-19T09:44:00Z">
                <w:pPr>
                  <w:pStyle w:val="Akapitzlist"/>
                </w:pPr>
              </w:pPrChange>
            </w:pPr>
          </w:p>
          <w:p w:rsidR="00C13040" w:rsidRDefault="00C13040" w:rsidP="00CB0EDA">
            <w:pPr>
              <w:pStyle w:val="Akapitzlist"/>
              <w:rPr>
                <w:ins w:id="59" w:author="Właściciel" w:date="2021-08-19T09:18:00Z"/>
              </w:rPr>
            </w:pPr>
          </w:p>
          <w:p w:rsidR="00C13040" w:rsidRDefault="00C13040" w:rsidP="00CB0EDA">
            <w:pPr>
              <w:pStyle w:val="Akapitzlist"/>
            </w:pPr>
          </w:p>
          <w:p w:rsidR="00CB0EDA" w:rsidRDefault="00CB0EDA" w:rsidP="00CB0EDA">
            <w:pPr>
              <w:pStyle w:val="Akapitzlist"/>
            </w:pPr>
          </w:p>
          <w:p w:rsidR="00CB0EDA" w:rsidRDefault="00CB0EDA" w:rsidP="00700EC4"/>
          <w:p w:rsidR="00CB0EDA" w:rsidRDefault="00CB0EDA" w:rsidP="00CB0EDA">
            <w:pPr>
              <w:pStyle w:val="Akapitzlist"/>
            </w:pPr>
          </w:p>
          <w:p w:rsidR="00CB0EDA" w:rsidRDefault="00CB0EDA" w:rsidP="00CB0EDA">
            <w:pPr>
              <w:pStyle w:val="Akapitzlist"/>
            </w:pPr>
          </w:p>
        </w:tc>
      </w:tr>
      <w:tr w:rsidR="00CB0EDA" w:rsidTr="00CB0EDA">
        <w:tc>
          <w:tcPr>
            <w:tcW w:w="9209" w:type="dxa"/>
          </w:tcPr>
          <w:p w:rsidR="00CB0EDA" w:rsidRPr="00CB0EDA" w:rsidRDefault="00CB0EDA" w:rsidP="00056AFB">
            <w:pPr>
              <w:pStyle w:val="Akapitzlist"/>
              <w:numPr>
                <w:ilvl w:val="0"/>
                <w:numId w:val="1"/>
              </w:numPr>
              <w:jc w:val="both"/>
              <w:rPr>
                <w:b/>
                <w:bCs/>
              </w:rPr>
            </w:pPr>
            <w:r w:rsidRPr="00CB0EDA">
              <w:rPr>
                <w:b/>
                <w:bCs/>
              </w:rPr>
              <w:t>Warunki udziału w postępowaniu oraz opis sposobu dokonywania oceny ich spełniania, przy czym stawianie warunków udziału nie jest obowiązkowe</w:t>
            </w:r>
          </w:p>
        </w:tc>
      </w:tr>
      <w:tr w:rsidR="00CB0EDA" w:rsidTr="00CB0EDA">
        <w:tc>
          <w:tcPr>
            <w:tcW w:w="9209" w:type="dxa"/>
          </w:tcPr>
          <w:p w:rsidR="00CB0EDA" w:rsidRDefault="00CB0EDA" w:rsidP="00CB0EDA">
            <w:pPr>
              <w:pStyle w:val="Akapitzlist"/>
              <w:jc w:val="both"/>
              <w:rPr>
                <w:b/>
                <w:bCs/>
              </w:rPr>
            </w:pPr>
          </w:p>
          <w:p w:rsidR="00CB0EDA" w:rsidRPr="00700EC4" w:rsidRDefault="00803FD3" w:rsidP="00700EC4">
            <w:pPr>
              <w:jc w:val="both"/>
              <w:rPr>
                <w:b/>
                <w:bCs/>
              </w:rPr>
            </w:pPr>
            <w:ins w:id="60" w:author="Właściciel" w:date="2021-08-19T09:39:00Z">
              <w:r>
                <w:t>Udział w postępowaniu mogą wziąć oferenci, którzy: 1. Posiadają uprawnienia do wykonywania działalności lub czynności, jeśli przepisy prawa nakładają obowiązek posiadania takich uprawnień. 2. Znajdują się w sytuacji ekonomicznej i finansowej zapewniającej wykonanie zamówienia. 3. Wykonawca dysponuje odpowiednim potencjałem technicznym oraz osobami zdolnymi do wykonania zamówienia. 4. Wszelkie koszty związane ze złożeniem oferty ponosi oferent.</w:t>
              </w:r>
            </w:ins>
          </w:p>
          <w:p w:rsidR="00CB0EDA" w:rsidRDefault="00CB0EDA" w:rsidP="00CB0EDA">
            <w:pPr>
              <w:pStyle w:val="Akapitzlist"/>
              <w:jc w:val="both"/>
              <w:rPr>
                <w:b/>
                <w:bCs/>
              </w:rPr>
            </w:pPr>
          </w:p>
          <w:p w:rsidR="00CB0EDA" w:rsidRDefault="00CB0EDA" w:rsidP="00CB0EDA">
            <w:pPr>
              <w:pStyle w:val="Akapitzlist"/>
              <w:jc w:val="both"/>
              <w:rPr>
                <w:ins w:id="61" w:author="Właściciel" w:date="2021-08-19T09:39:00Z"/>
                <w:b/>
                <w:bCs/>
              </w:rPr>
            </w:pPr>
          </w:p>
          <w:p w:rsidR="00803FD3" w:rsidRDefault="00803FD3" w:rsidP="00CB0EDA">
            <w:pPr>
              <w:pStyle w:val="Akapitzlist"/>
              <w:jc w:val="both"/>
              <w:rPr>
                <w:ins w:id="62" w:author="Właściciel" w:date="2021-08-19T09:39:00Z"/>
                <w:b/>
                <w:bCs/>
              </w:rPr>
            </w:pPr>
          </w:p>
          <w:p w:rsidR="00803FD3" w:rsidRDefault="00803FD3" w:rsidP="00CB0EDA">
            <w:pPr>
              <w:pStyle w:val="Akapitzlist"/>
              <w:jc w:val="both"/>
              <w:rPr>
                <w:ins w:id="63" w:author="Właściciel" w:date="2021-08-19T09:39:00Z"/>
                <w:b/>
                <w:bCs/>
              </w:rPr>
            </w:pPr>
          </w:p>
          <w:p w:rsidR="00803FD3" w:rsidRDefault="00803FD3" w:rsidP="00CB0EDA">
            <w:pPr>
              <w:pStyle w:val="Akapitzlist"/>
              <w:jc w:val="both"/>
              <w:rPr>
                <w:ins w:id="64" w:author="Właściciel" w:date="2021-08-19T09:39:00Z"/>
                <w:b/>
                <w:bCs/>
              </w:rPr>
            </w:pPr>
          </w:p>
          <w:p w:rsidR="00803FD3" w:rsidRDefault="00803FD3" w:rsidP="00CB0EDA">
            <w:pPr>
              <w:pStyle w:val="Akapitzlist"/>
              <w:jc w:val="both"/>
              <w:rPr>
                <w:b/>
                <w:bCs/>
              </w:rPr>
            </w:pPr>
          </w:p>
          <w:p w:rsidR="00CB0EDA" w:rsidRPr="00CB0EDA" w:rsidRDefault="00CB0EDA" w:rsidP="00CB0EDA">
            <w:pPr>
              <w:pStyle w:val="Akapitzlist"/>
              <w:jc w:val="both"/>
              <w:rPr>
                <w:b/>
                <w:bCs/>
              </w:rPr>
            </w:pPr>
          </w:p>
        </w:tc>
      </w:tr>
      <w:tr w:rsidR="00CB0EDA" w:rsidTr="00CB0EDA">
        <w:tc>
          <w:tcPr>
            <w:tcW w:w="9209" w:type="dxa"/>
          </w:tcPr>
          <w:p w:rsidR="00CB0EDA" w:rsidRPr="00CB0EDA" w:rsidRDefault="00CB0EDA" w:rsidP="00056AFB">
            <w:pPr>
              <w:pStyle w:val="Akapitzlist"/>
              <w:numPr>
                <w:ilvl w:val="0"/>
                <w:numId w:val="1"/>
              </w:numPr>
              <w:rPr>
                <w:b/>
                <w:bCs/>
              </w:rPr>
            </w:pPr>
            <w:r w:rsidRPr="00CB0EDA">
              <w:rPr>
                <w:b/>
                <w:bCs/>
              </w:rPr>
              <w:lastRenderedPageBreak/>
              <w:t>Kryteria oceny oferty</w:t>
            </w:r>
          </w:p>
        </w:tc>
      </w:tr>
      <w:tr w:rsidR="00CB0EDA" w:rsidTr="00CB0EDA">
        <w:tc>
          <w:tcPr>
            <w:tcW w:w="9209" w:type="dxa"/>
          </w:tcPr>
          <w:p w:rsidR="00562662" w:rsidRDefault="00562662" w:rsidP="00CB0EDA">
            <w:pPr>
              <w:pStyle w:val="Akapitzlist"/>
              <w:rPr>
                <w:ins w:id="65" w:author="Właściciel" w:date="2021-08-19T09:32:00Z"/>
              </w:rPr>
            </w:pPr>
          </w:p>
          <w:p w:rsidR="00562662" w:rsidRDefault="00562662" w:rsidP="00562662">
            <w:pPr>
              <w:rPr>
                <w:ins w:id="66" w:author="Właściciel" w:date="2021-08-19T09:32:00Z"/>
              </w:rPr>
              <w:pPrChange w:id="67" w:author="Właściciel" w:date="2021-08-19T09:33:00Z">
                <w:pPr>
                  <w:pStyle w:val="Akapitzlist"/>
                </w:pPr>
              </w:pPrChange>
            </w:pPr>
            <w:ins w:id="68" w:author="Właściciel" w:date="2021-08-19T09:32:00Z">
              <w:r>
                <w:t xml:space="preserve">Pierwszym </w:t>
              </w:r>
              <w:r>
                <w:t xml:space="preserve"> kryterium oceny jest cena brutto. Cena ofertowa netto powinna być wyrażona w PLN z dokładnością do dwóch miejsc po przecinku. Podana przez Oferenta cena brutto winna być stała, co oznacza, iż nie ulegnie zmianie przez cały okres realizacji (wykonywania) przedmiotu zamówienia. Cena brutto musi obejmować wszystkie koszty związane z dostawą towaru.</w:t>
              </w:r>
            </w:ins>
          </w:p>
          <w:p w:rsidR="00CB0EDA" w:rsidRDefault="00562662" w:rsidP="00562662">
            <w:pPr>
              <w:pPrChange w:id="69" w:author="Właściciel" w:date="2021-08-19T09:33:00Z">
                <w:pPr>
                  <w:pStyle w:val="Akapitzlist"/>
                </w:pPr>
              </w:pPrChange>
            </w:pPr>
            <w:ins w:id="70" w:author="Właściciel" w:date="2021-08-19T09:32:00Z">
              <w:r>
                <w:t xml:space="preserve">Drugim kryterium jest </w:t>
              </w:r>
            </w:ins>
            <w:ins w:id="71" w:author="Właściciel" w:date="2021-08-19T09:33:00Z">
              <w:r>
                <w:t>o</w:t>
              </w:r>
            </w:ins>
            <w:ins w:id="72" w:author="Właściciel" w:date="2021-08-19T09:10:00Z">
              <w:r>
                <w:t>cena ofert</w:t>
              </w:r>
            </w:ins>
            <w:ins w:id="73" w:author="Właściciel" w:date="2021-08-19T09:33:00Z">
              <w:r>
                <w:t xml:space="preserve"> </w:t>
              </w:r>
            </w:ins>
            <w:ins w:id="74" w:author="Właściciel" w:date="2021-08-19T09:10:00Z">
              <w:r w:rsidR="006B6E14">
                <w:t xml:space="preserve">na </w:t>
              </w:r>
            </w:ins>
            <w:ins w:id="75" w:author="Właściciel" w:date="2021-08-19T09:11:00Z">
              <w:r w:rsidR="006B6E14">
                <w:t>podstawie zgodności</w:t>
              </w:r>
            </w:ins>
            <w:ins w:id="76" w:author="Właściciel" w:date="2021-08-19T09:10:00Z">
              <w:r w:rsidR="006B6E14">
                <w:t xml:space="preserve"> </w:t>
              </w:r>
            </w:ins>
            <w:ins w:id="77" w:author="Właściciel" w:date="2021-08-19T09:11:00Z">
              <w:r w:rsidR="006B6E14">
                <w:t xml:space="preserve"> proponowanego urządzenia z </w:t>
              </w:r>
            </w:ins>
            <w:ins w:id="78" w:author="Właściciel" w:date="2021-08-19T09:10:00Z">
              <w:r w:rsidR="006B6E14">
                <w:t>opis</w:t>
              </w:r>
            </w:ins>
            <w:ins w:id="79" w:author="Właściciel" w:date="2021-08-19T09:12:00Z">
              <w:r w:rsidR="006B6E14">
                <w:t>em</w:t>
              </w:r>
            </w:ins>
            <w:ins w:id="80" w:author="Właściciel" w:date="2021-08-19T09:10:00Z">
              <w:r w:rsidR="00C13040">
                <w:t xml:space="preserve"> zamówieni</w:t>
              </w:r>
            </w:ins>
            <w:ins w:id="81" w:author="Właściciel" w:date="2021-08-19T09:33:00Z">
              <w:r>
                <w:t>a oraz</w:t>
              </w:r>
            </w:ins>
            <w:ins w:id="82" w:author="Właściciel" w:date="2021-08-19T09:14:00Z">
              <w:r w:rsidR="00C13040">
                <w:t xml:space="preserve"> jakości </w:t>
              </w:r>
              <w:r w:rsidR="00C13040">
                <w:t>przedstawianych</w:t>
              </w:r>
              <w:r w:rsidR="00C13040">
                <w:t xml:space="preserve"> funkcji urządzenia</w:t>
              </w:r>
              <w:r>
                <w:t xml:space="preserve"> </w:t>
              </w:r>
              <w:r w:rsidR="00C13040">
                <w:t xml:space="preserve">. </w:t>
              </w:r>
            </w:ins>
          </w:p>
          <w:p w:rsidR="00CB0EDA" w:rsidRDefault="00CB0EDA" w:rsidP="00CB0EDA">
            <w:pPr>
              <w:pStyle w:val="Akapitzlist"/>
            </w:pPr>
          </w:p>
          <w:p w:rsidR="00CB0EDA" w:rsidRDefault="00CB0EDA" w:rsidP="00CB0EDA">
            <w:pPr>
              <w:pStyle w:val="Akapitzlist"/>
            </w:pPr>
          </w:p>
          <w:p w:rsidR="00CB0EDA" w:rsidRDefault="00CB0EDA" w:rsidP="00700EC4"/>
          <w:p w:rsidR="00CB0EDA" w:rsidRDefault="00CB0EDA" w:rsidP="00CB0EDA">
            <w:pPr>
              <w:pStyle w:val="Akapitzlist"/>
            </w:pPr>
          </w:p>
          <w:p w:rsidR="00CB0EDA" w:rsidRDefault="00CB0EDA" w:rsidP="00CB0EDA">
            <w:pPr>
              <w:pStyle w:val="Akapitzlist"/>
            </w:pPr>
          </w:p>
        </w:tc>
      </w:tr>
      <w:tr w:rsidR="00CB0EDA" w:rsidTr="00CB0EDA">
        <w:tc>
          <w:tcPr>
            <w:tcW w:w="9209" w:type="dxa"/>
          </w:tcPr>
          <w:p w:rsidR="00CB0EDA" w:rsidRPr="00CB0EDA" w:rsidRDefault="00CB0EDA" w:rsidP="00056AFB">
            <w:pPr>
              <w:pStyle w:val="Akapitzlist"/>
              <w:numPr>
                <w:ilvl w:val="0"/>
                <w:numId w:val="1"/>
              </w:numPr>
              <w:rPr>
                <w:b/>
                <w:bCs/>
              </w:rPr>
            </w:pPr>
            <w:r w:rsidRPr="00CB0EDA">
              <w:rPr>
                <w:b/>
                <w:bCs/>
              </w:rPr>
              <w:t>Informacja o wagach punktowych lub procentowych przypisanych do poszczególnych kryteriów oceny oferty</w:t>
            </w:r>
          </w:p>
        </w:tc>
      </w:tr>
      <w:tr w:rsidR="00CB0EDA" w:rsidTr="00CB0EDA">
        <w:tc>
          <w:tcPr>
            <w:tcW w:w="9209" w:type="dxa"/>
          </w:tcPr>
          <w:p w:rsidR="00CB0EDA" w:rsidRDefault="00CB0EDA" w:rsidP="00CB0EDA">
            <w:pPr>
              <w:pStyle w:val="Akapitzlist"/>
              <w:rPr>
                <w:b/>
                <w:bCs/>
              </w:rPr>
            </w:pPr>
          </w:p>
          <w:p w:rsidR="00C13040" w:rsidRDefault="00C13040" w:rsidP="00803FD3">
            <w:pPr>
              <w:pStyle w:val="Akapitzlist"/>
              <w:rPr>
                <w:ins w:id="83" w:author="Właściciel" w:date="2021-08-19T09:21:00Z"/>
              </w:rPr>
            </w:pPr>
            <w:ins w:id="84" w:author="Właściciel" w:date="2021-08-19T09:22:00Z">
              <w:r>
                <w:rPr>
                  <w:rFonts w:ascii="Calibri" w:hAnsi="Calibri" w:cs="Calibri"/>
                  <w:color w:val="212529"/>
                </w:rPr>
                <w:t xml:space="preserve"> </w:t>
              </w:r>
            </w:ins>
          </w:p>
          <w:p w:rsidR="00C13040" w:rsidRDefault="00803FD3" w:rsidP="00C13040">
            <w:pPr>
              <w:pStyle w:val="Akapitzlist"/>
              <w:rPr>
                <w:ins w:id="85" w:author="Właściciel" w:date="2021-08-19T09:35:00Z"/>
              </w:rPr>
            </w:pPr>
            <w:ins w:id="86" w:author="Właściciel" w:date="2021-08-19T09:34:00Z">
              <w:r>
                <w:t xml:space="preserve">60 % </w:t>
              </w:r>
            </w:ins>
            <w:ins w:id="87" w:author="Właściciel" w:date="2021-08-19T09:29:00Z">
              <w:r w:rsidR="00562662">
                <w:t>-  cena</w:t>
              </w:r>
            </w:ins>
            <w:ins w:id="88" w:author="Właściciel" w:date="2021-08-19T09:35:00Z">
              <w:r>
                <w:t xml:space="preserve"> brutto</w:t>
              </w:r>
            </w:ins>
          </w:p>
          <w:p w:rsidR="00803FD3" w:rsidRDefault="00803FD3" w:rsidP="00C13040">
            <w:pPr>
              <w:pStyle w:val="Akapitzlist"/>
              <w:rPr>
                <w:ins w:id="89" w:author="Właściciel" w:date="2021-08-19T09:21:00Z"/>
              </w:rPr>
            </w:pPr>
            <w:ins w:id="90" w:author="Właściciel" w:date="2021-08-19T09:35:00Z">
              <w:r>
                <w:t>40 % - zgodność z opisem oferty</w:t>
              </w:r>
            </w:ins>
          </w:p>
          <w:p w:rsidR="00C13040" w:rsidRDefault="00C13040" w:rsidP="00C13040">
            <w:pPr>
              <w:rPr>
                <w:ins w:id="91" w:author="Właściciel" w:date="2021-08-19T09:20:00Z"/>
                <w:rFonts w:ascii="Calibri" w:hAnsi="Calibri" w:cs="Calibri"/>
                <w:color w:val="212529"/>
              </w:rPr>
            </w:pPr>
          </w:p>
          <w:p w:rsidR="00CB0EDA" w:rsidRDefault="00CB0EDA" w:rsidP="00CB0EDA">
            <w:pPr>
              <w:pStyle w:val="Akapitzlist"/>
              <w:rPr>
                <w:b/>
                <w:bCs/>
              </w:rPr>
            </w:pPr>
          </w:p>
          <w:p w:rsidR="00CB0EDA" w:rsidRPr="00700EC4" w:rsidRDefault="00CB0EDA" w:rsidP="00700EC4">
            <w:pPr>
              <w:rPr>
                <w:b/>
                <w:bCs/>
              </w:rPr>
            </w:pPr>
          </w:p>
          <w:p w:rsidR="00CB0EDA" w:rsidRDefault="00CB0EDA" w:rsidP="00CB0EDA">
            <w:pPr>
              <w:pStyle w:val="Akapitzlist"/>
              <w:rPr>
                <w:b/>
                <w:bCs/>
              </w:rPr>
            </w:pPr>
          </w:p>
          <w:p w:rsidR="00CB0EDA" w:rsidRPr="00CB0EDA" w:rsidRDefault="00CB0EDA" w:rsidP="00CB0EDA">
            <w:pPr>
              <w:pStyle w:val="Akapitzlist"/>
              <w:rPr>
                <w:b/>
                <w:bCs/>
              </w:rPr>
            </w:pPr>
          </w:p>
        </w:tc>
      </w:tr>
      <w:tr w:rsidR="00CB0EDA" w:rsidTr="00CB0EDA">
        <w:tc>
          <w:tcPr>
            <w:tcW w:w="9209" w:type="dxa"/>
          </w:tcPr>
          <w:p w:rsidR="00CB0EDA" w:rsidRPr="00CB0EDA" w:rsidRDefault="00CB0EDA" w:rsidP="00056AFB">
            <w:pPr>
              <w:pStyle w:val="Akapitzlist"/>
              <w:numPr>
                <w:ilvl w:val="0"/>
                <w:numId w:val="1"/>
              </w:numPr>
              <w:rPr>
                <w:b/>
                <w:bCs/>
              </w:rPr>
            </w:pPr>
            <w:r w:rsidRPr="00CB0EDA">
              <w:rPr>
                <w:b/>
                <w:bCs/>
              </w:rPr>
              <w:t>Sposób przyznawania punktacji za spełnienie danego kryterium oceny oferty</w:t>
            </w:r>
          </w:p>
        </w:tc>
      </w:tr>
      <w:tr w:rsidR="00CB0EDA" w:rsidTr="00CB0EDA">
        <w:tc>
          <w:tcPr>
            <w:tcW w:w="9209" w:type="dxa"/>
          </w:tcPr>
          <w:p w:rsidR="00CB0EDA" w:rsidRDefault="00CB0EDA" w:rsidP="00CB0EDA">
            <w:pPr>
              <w:pStyle w:val="Akapitzlist"/>
              <w:rPr>
                <w:b/>
                <w:bCs/>
              </w:rPr>
            </w:pPr>
          </w:p>
          <w:p w:rsidR="00CB0EDA" w:rsidRPr="00700EC4" w:rsidDel="00803FD3" w:rsidRDefault="00803FD3" w:rsidP="00700EC4">
            <w:pPr>
              <w:rPr>
                <w:del w:id="92" w:author="Właściciel" w:date="2021-08-19T09:37:00Z"/>
                <w:b/>
                <w:bCs/>
              </w:rPr>
            </w:pPr>
            <w:ins w:id="93" w:author="Właściciel" w:date="2021-08-19T09:37:00Z">
              <w:r>
                <w:t>Zamawiający dokona oceny oferty na podstawie wyniku osiągniętej liczby punktów, badając cenę oferty z pozostałymi ofertami według poniższego wzoru: Ilość punktów = (cena najniższej ze złożonych ofert / cena badanej oferty) x 100 Maksymalna ilość punktów: 100</w:t>
              </w:r>
            </w:ins>
          </w:p>
          <w:p w:rsidR="00CB0EDA" w:rsidDel="00803FD3" w:rsidRDefault="00CB0EDA" w:rsidP="00CB0EDA">
            <w:pPr>
              <w:pStyle w:val="Akapitzlist"/>
              <w:rPr>
                <w:del w:id="94" w:author="Właściciel" w:date="2021-08-19T09:37:00Z"/>
                <w:b/>
                <w:bCs/>
              </w:rPr>
            </w:pPr>
          </w:p>
          <w:p w:rsidR="00CB0EDA" w:rsidRPr="00803FD3" w:rsidDel="00803FD3" w:rsidRDefault="00CB0EDA" w:rsidP="00803FD3">
            <w:pPr>
              <w:rPr>
                <w:del w:id="95" w:author="Właściciel" w:date="2021-08-19T09:37:00Z"/>
                <w:b/>
                <w:bCs/>
                <w:rPrChange w:id="96" w:author="Właściciel" w:date="2021-08-19T09:36:00Z">
                  <w:rPr>
                    <w:del w:id="97" w:author="Właściciel" w:date="2021-08-19T09:37:00Z"/>
                  </w:rPr>
                </w:rPrChange>
              </w:rPr>
              <w:pPrChange w:id="98" w:author="Właściciel" w:date="2021-08-19T09:36:00Z">
                <w:pPr>
                  <w:pStyle w:val="Akapitzlist"/>
                </w:pPr>
              </w:pPrChange>
            </w:pPr>
          </w:p>
          <w:p w:rsidR="00CB0EDA" w:rsidRPr="00CB0EDA" w:rsidRDefault="00CB0EDA" w:rsidP="00803FD3">
            <w:pPr>
              <w:rPr>
                <w:b/>
                <w:bCs/>
              </w:rPr>
              <w:pPrChange w:id="99" w:author="Właściciel" w:date="2021-08-19T09:37:00Z">
                <w:pPr>
                  <w:pStyle w:val="Akapitzlist"/>
                </w:pPr>
              </w:pPrChange>
            </w:pPr>
          </w:p>
        </w:tc>
      </w:tr>
      <w:tr w:rsidR="00CB0EDA" w:rsidTr="00CB0EDA">
        <w:tc>
          <w:tcPr>
            <w:tcW w:w="9209" w:type="dxa"/>
          </w:tcPr>
          <w:p w:rsidR="00CB0EDA" w:rsidRPr="00CB0EDA" w:rsidRDefault="00CB0EDA" w:rsidP="00056AFB">
            <w:pPr>
              <w:pStyle w:val="Akapitzlist"/>
              <w:numPr>
                <w:ilvl w:val="0"/>
                <w:numId w:val="1"/>
              </w:numPr>
              <w:rPr>
                <w:b/>
                <w:bCs/>
              </w:rPr>
            </w:pPr>
            <w:r w:rsidRPr="00CB0EDA">
              <w:rPr>
                <w:b/>
                <w:bCs/>
              </w:rPr>
              <w:t>Termin składania ofert</w:t>
            </w:r>
          </w:p>
        </w:tc>
      </w:tr>
      <w:tr w:rsidR="00CB0EDA" w:rsidTr="00CB0EDA">
        <w:tc>
          <w:tcPr>
            <w:tcW w:w="9209" w:type="dxa"/>
          </w:tcPr>
          <w:p w:rsidR="00CB0EDA" w:rsidDel="00803FD3" w:rsidRDefault="00CB0EDA" w:rsidP="00CB0EDA">
            <w:pPr>
              <w:rPr>
                <w:del w:id="100" w:author="Właściciel" w:date="2021-08-19T09:35:00Z"/>
                <w:b/>
                <w:bCs/>
              </w:rPr>
            </w:pPr>
          </w:p>
          <w:p w:rsidR="00CB0EDA" w:rsidRDefault="00CB0EDA" w:rsidP="00CB0EDA">
            <w:pPr>
              <w:rPr>
                <w:b/>
                <w:bCs/>
              </w:rPr>
            </w:pPr>
          </w:p>
          <w:p w:rsidR="00CB0EDA" w:rsidRPr="00CB0EDA" w:rsidRDefault="00803FD3" w:rsidP="00CB0EDA">
            <w:pPr>
              <w:rPr>
                <w:b/>
                <w:bCs/>
              </w:rPr>
            </w:pPr>
            <w:ins w:id="101" w:author="Właściciel" w:date="2021-08-19T09:37:00Z">
              <w:r>
                <w:t>Oferty należy składać w ciągu 7 dni od ogłoszenia zamówienia na stronie www.tarr.org.pl</w:t>
              </w:r>
            </w:ins>
          </w:p>
        </w:tc>
      </w:tr>
      <w:tr w:rsidR="00700EC4" w:rsidTr="00CB0EDA">
        <w:tc>
          <w:tcPr>
            <w:tcW w:w="9209" w:type="dxa"/>
          </w:tcPr>
          <w:p w:rsidR="00700EC4" w:rsidRDefault="00700EC4" w:rsidP="00CB0EDA">
            <w:pPr>
              <w:rPr>
                <w:b/>
                <w:bCs/>
              </w:rPr>
            </w:pPr>
            <w:r>
              <w:rPr>
                <w:b/>
                <w:bCs/>
              </w:rPr>
              <w:t xml:space="preserve">        7. Miejsce i sposób składania ofert </w:t>
            </w:r>
          </w:p>
        </w:tc>
      </w:tr>
      <w:tr w:rsidR="00700EC4" w:rsidTr="00700EC4">
        <w:trPr>
          <w:trHeight w:val="1065"/>
        </w:trPr>
        <w:tc>
          <w:tcPr>
            <w:tcW w:w="9209" w:type="dxa"/>
          </w:tcPr>
          <w:p w:rsidR="00700EC4" w:rsidRDefault="00803FD3" w:rsidP="00CB0EDA">
            <w:pPr>
              <w:rPr>
                <w:b/>
                <w:bCs/>
              </w:rPr>
            </w:pPr>
            <w:ins w:id="102" w:author="Właściciel" w:date="2021-08-19T09:38:00Z">
              <w:r>
                <w:t>Ofertę należy złożyć w formie elektronicznej na adres mailowy:</w:t>
              </w:r>
              <w:r>
                <w:t xml:space="preserve"> loftinstytut@gmail.com</w:t>
              </w:r>
            </w:ins>
          </w:p>
        </w:tc>
      </w:tr>
      <w:tr w:rsidR="00CB0EDA" w:rsidTr="00CB0EDA">
        <w:tc>
          <w:tcPr>
            <w:tcW w:w="9209" w:type="dxa"/>
          </w:tcPr>
          <w:p w:rsidR="00CB0EDA" w:rsidRPr="00700EC4" w:rsidRDefault="00700EC4" w:rsidP="00700EC4">
            <w:pPr>
              <w:rPr>
                <w:b/>
                <w:bCs/>
              </w:rPr>
            </w:pPr>
            <w:r>
              <w:rPr>
                <w:b/>
                <w:bCs/>
              </w:rPr>
              <w:t xml:space="preserve">       8. </w:t>
            </w:r>
            <w:r w:rsidR="00CB0EDA" w:rsidRPr="00700EC4">
              <w:rPr>
                <w:b/>
                <w:bCs/>
              </w:rPr>
              <w:t>Termin realizacji umowy</w:t>
            </w:r>
          </w:p>
        </w:tc>
      </w:tr>
      <w:tr w:rsidR="00CB0EDA" w:rsidTr="00CB0EDA">
        <w:tc>
          <w:tcPr>
            <w:tcW w:w="9209" w:type="dxa"/>
          </w:tcPr>
          <w:p w:rsidR="00CB0EDA" w:rsidRDefault="00CB0EDA" w:rsidP="00CB0EDA">
            <w:pPr>
              <w:pStyle w:val="Akapitzlist"/>
              <w:rPr>
                <w:b/>
                <w:bCs/>
              </w:rPr>
            </w:pPr>
          </w:p>
          <w:p w:rsidR="00CB0EDA" w:rsidRPr="00803FD3" w:rsidRDefault="00803FD3" w:rsidP="00803FD3">
            <w:pPr>
              <w:rPr>
                <w:b/>
                <w:bCs/>
              </w:rPr>
              <w:pPrChange w:id="103" w:author="Właściciel" w:date="2021-08-19T09:42:00Z">
                <w:pPr>
                  <w:pStyle w:val="Akapitzlist"/>
                </w:pPr>
              </w:pPrChange>
            </w:pPr>
            <w:ins w:id="104" w:author="Właściciel" w:date="2021-08-19T09:40:00Z">
              <w:r>
                <w:t>Zamówienie należy zrealizować najpóźn</w:t>
              </w:r>
              <w:r>
                <w:t>iej do dnia 31.10</w:t>
              </w:r>
              <w:r>
                <w:t xml:space="preserve">.2021 </w:t>
              </w:r>
              <w:proofErr w:type="spellStart"/>
              <w:r>
                <w:t>r</w:t>
              </w:r>
            </w:ins>
            <w:proofErr w:type="spellEnd"/>
          </w:p>
          <w:p w:rsidR="00CB0EDA" w:rsidRPr="00CB0EDA" w:rsidRDefault="00CB0EDA" w:rsidP="00CB0EDA">
            <w:pPr>
              <w:pStyle w:val="Akapitzlist"/>
              <w:rPr>
                <w:b/>
                <w:bCs/>
              </w:rPr>
            </w:pPr>
          </w:p>
        </w:tc>
      </w:tr>
      <w:tr w:rsidR="00CB0EDA" w:rsidTr="00CB0EDA">
        <w:tc>
          <w:tcPr>
            <w:tcW w:w="9209" w:type="dxa"/>
          </w:tcPr>
          <w:p w:rsidR="00CB0EDA" w:rsidRPr="00700EC4" w:rsidRDefault="006C7DB3" w:rsidP="00700EC4">
            <w:pPr>
              <w:tabs>
                <w:tab w:val="left" w:pos="1470"/>
              </w:tabs>
              <w:ind w:left="360"/>
              <w:rPr>
                <w:b/>
                <w:bCs/>
              </w:rPr>
            </w:pPr>
            <w:r>
              <w:rPr>
                <w:b/>
                <w:bCs/>
              </w:rPr>
              <w:t>9</w:t>
            </w:r>
            <w:r w:rsidR="00700EC4">
              <w:rPr>
                <w:b/>
                <w:bCs/>
              </w:rPr>
              <w:t xml:space="preserve">. </w:t>
            </w:r>
            <w:r w:rsidR="00700EC4" w:rsidRPr="00700EC4">
              <w:rPr>
                <w:b/>
                <w:bCs/>
              </w:rPr>
              <w:t>Kontakt w sprawie składania ofert</w:t>
            </w:r>
          </w:p>
        </w:tc>
      </w:tr>
      <w:tr w:rsidR="00CB0EDA" w:rsidTr="004173EF">
        <w:trPr>
          <w:trHeight w:val="1290"/>
        </w:trPr>
        <w:tc>
          <w:tcPr>
            <w:tcW w:w="9209" w:type="dxa"/>
          </w:tcPr>
          <w:p w:rsidR="00CB0EDA" w:rsidRDefault="00803FD3" w:rsidP="00CB0EDA">
            <w:pPr>
              <w:pStyle w:val="Akapitzlist"/>
              <w:tabs>
                <w:tab w:val="left" w:pos="1470"/>
              </w:tabs>
              <w:rPr>
                <w:ins w:id="105" w:author="Właściciel" w:date="2021-08-19T09:42:00Z"/>
                <w:b/>
                <w:bCs/>
              </w:rPr>
            </w:pPr>
            <w:ins w:id="106" w:author="Właściciel" w:date="2021-08-19T09:42:00Z">
              <w:r>
                <w:rPr>
                  <w:b/>
                  <w:bCs/>
                </w:rPr>
                <w:t>Paweł Zalewski</w:t>
              </w:r>
            </w:ins>
          </w:p>
          <w:p w:rsidR="00803FD3" w:rsidRDefault="00803FD3" w:rsidP="00CB0EDA">
            <w:pPr>
              <w:pStyle w:val="Akapitzlist"/>
              <w:tabs>
                <w:tab w:val="left" w:pos="1470"/>
              </w:tabs>
              <w:rPr>
                <w:ins w:id="107" w:author="Właściciel" w:date="2021-08-19T09:42:00Z"/>
                <w:b/>
                <w:bCs/>
              </w:rPr>
            </w:pPr>
            <w:ins w:id="108" w:author="Właściciel" w:date="2021-08-19T09:42:00Z">
              <w:r>
                <w:rPr>
                  <w:b/>
                  <w:bCs/>
                </w:rPr>
                <w:t>Tel.579957285</w:t>
              </w:r>
            </w:ins>
          </w:p>
          <w:p w:rsidR="00803FD3" w:rsidRDefault="00803FD3" w:rsidP="00CB0EDA">
            <w:pPr>
              <w:pStyle w:val="Akapitzlist"/>
              <w:tabs>
                <w:tab w:val="left" w:pos="1470"/>
              </w:tabs>
              <w:rPr>
                <w:b/>
                <w:bCs/>
              </w:rPr>
            </w:pPr>
            <w:ins w:id="109" w:author="Właściciel" w:date="2021-08-19T09:43:00Z">
              <w:r>
                <w:rPr>
                  <w:b/>
                  <w:bCs/>
                </w:rPr>
                <w:t>loftinstytut@gmail.com</w:t>
              </w:r>
            </w:ins>
          </w:p>
          <w:p w:rsidR="00CB0EDA" w:rsidRPr="004173EF" w:rsidRDefault="00CB0EDA" w:rsidP="004173EF">
            <w:pPr>
              <w:tabs>
                <w:tab w:val="left" w:pos="1470"/>
              </w:tabs>
              <w:rPr>
                <w:b/>
                <w:bCs/>
              </w:rPr>
            </w:pPr>
          </w:p>
        </w:tc>
      </w:tr>
      <w:tr w:rsidR="0091044D" w:rsidTr="00CB0EDA">
        <w:tc>
          <w:tcPr>
            <w:tcW w:w="9209" w:type="dxa"/>
          </w:tcPr>
          <w:p w:rsidR="0091044D" w:rsidRPr="0091044D" w:rsidRDefault="0091044D" w:rsidP="004173EF">
            <w:pPr>
              <w:tabs>
                <w:tab w:val="left" w:pos="1470"/>
              </w:tabs>
              <w:jc w:val="both"/>
              <w:rPr>
                <w:b/>
                <w:bCs/>
              </w:rPr>
            </w:pPr>
            <w:r>
              <w:rPr>
                <w:b/>
                <w:bCs/>
              </w:rPr>
              <w:lastRenderedPageBreak/>
              <w:t xml:space="preserve">Ze składania ofert wykluczone są osoby i podmioty powiązane osobowo i kapitałowo </w:t>
            </w:r>
            <w:r w:rsidR="0083107F">
              <w:rPr>
                <w:b/>
                <w:bCs/>
              </w:rPr>
              <w:br/>
            </w:r>
            <w:r>
              <w:rPr>
                <w:b/>
                <w:bCs/>
              </w:rPr>
              <w:t>z zamawiającym.</w:t>
            </w:r>
          </w:p>
        </w:tc>
      </w:tr>
    </w:tbl>
    <w:p w:rsidR="00E46CB3" w:rsidRDefault="00E46CB3" w:rsidP="00705D6C"/>
    <w:p w:rsidR="006C7DB3" w:rsidRDefault="006C7DB3" w:rsidP="006C7DB3">
      <w:r>
        <w:t>Informacje, które powinny zostać upublicznione w zapytaniu ofertowym, jeżeli Zamawiający je przewidział:</w:t>
      </w:r>
    </w:p>
    <w:p w:rsidR="006C7DB3" w:rsidRDefault="006C7DB3" w:rsidP="00705D6C">
      <w:pPr>
        <w:rPr>
          <w:ins w:id="110" w:author="Właściciel" w:date="2021-08-19T09:24:00Z"/>
        </w:rPr>
      </w:pPr>
    </w:p>
    <w:p w:rsidR="00562662" w:rsidRDefault="00562662" w:rsidP="00705D6C">
      <w:pPr>
        <w:rPr>
          <w:ins w:id="111" w:author="Właściciel" w:date="2021-08-19T09:24:00Z"/>
        </w:rPr>
      </w:pPr>
    </w:p>
    <w:p w:rsidR="00562662" w:rsidRDefault="00562662" w:rsidP="00705D6C"/>
    <w:tbl>
      <w:tblPr>
        <w:tblStyle w:val="Tabela-Siatka"/>
        <w:tblW w:w="9209" w:type="dxa"/>
        <w:tblLook w:val="04A0"/>
      </w:tblPr>
      <w:tblGrid>
        <w:gridCol w:w="9209"/>
      </w:tblGrid>
      <w:tr w:rsidR="006C7DB3" w:rsidRPr="00700EC4" w:rsidTr="00D10B78">
        <w:tc>
          <w:tcPr>
            <w:tcW w:w="9209" w:type="dxa"/>
          </w:tcPr>
          <w:p w:rsidR="006C7DB3" w:rsidRPr="00700EC4" w:rsidRDefault="006C7DB3" w:rsidP="00D10B78">
            <w:pPr>
              <w:ind w:left="360"/>
              <w:rPr>
                <w:b/>
                <w:bCs/>
              </w:rPr>
            </w:pPr>
            <w:r>
              <w:rPr>
                <w:b/>
                <w:bCs/>
              </w:rPr>
              <w:t xml:space="preserve">10. </w:t>
            </w:r>
            <w:r w:rsidRPr="00700EC4">
              <w:rPr>
                <w:b/>
                <w:bCs/>
              </w:rPr>
              <w:t>Warunki istotnych zmian umowy zawartej w   wyniku przeprowadzonego postępowania o   udzielenie zamówienia, o ile przewiduje się możliwość zmiany takiej umowy</w:t>
            </w:r>
          </w:p>
        </w:tc>
      </w:tr>
      <w:tr w:rsidR="006C7DB3" w:rsidRPr="00CB0EDA" w:rsidTr="00D10B78">
        <w:tc>
          <w:tcPr>
            <w:tcW w:w="9209" w:type="dxa"/>
          </w:tcPr>
          <w:p w:rsidR="006C7DB3" w:rsidRDefault="006C7DB3" w:rsidP="00D10B78">
            <w:pPr>
              <w:pStyle w:val="Akapitzlist"/>
              <w:rPr>
                <w:b/>
                <w:bCs/>
              </w:rPr>
            </w:pPr>
          </w:p>
          <w:p w:rsidR="006C7DB3" w:rsidRDefault="006C7DB3" w:rsidP="00D10B78">
            <w:pPr>
              <w:pStyle w:val="Akapitzlist"/>
              <w:rPr>
                <w:b/>
                <w:bCs/>
              </w:rPr>
            </w:pPr>
          </w:p>
          <w:p w:rsidR="006C7DB3" w:rsidRPr="004173EF" w:rsidRDefault="00803FD3" w:rsidP="004173EF">
            <w:pPr>
              <w:rPr>
                <w:b/>
                <w:bCs/>
              </w:rPr>
            </w:pPr>
            <w:ins w:id="112" w:author="Właściciel" w:date="2021-08-19T09:41:00Z">
              <w:r>
                <w:t>Zamawiający zastrzega sobie prawo do możliwości wprowadzenia następujących zmian do umowy, w okolicznościach określonych poniżej: a) zmiana terminu realizacji umowy, b) zmiana terminu płatności, c) zmiany harmonogramu płatności</w:t>
              </w:r>
            </w:ins>
          </w:p>
          <w:p w:rsidR="006C7DB3" w:rsidRPr="00CB0EDA" w:rsidRDefault="006C7DB3" w:rsidP="00D10B78">
            <w:pPr>
              <w:pStyle w:val="Akapitzlist"/>
              <w:rPr>
                <w:b/>
                <w:bCs/>
              </w:rPr>
            </w:pPr>
          </w:p>
        </w:tc>
      </w:tr>
      <w:tr w:rsidR="006C7DB3" w:rsidRPr="00700EC4" w:rsidTr="00D10B78">
        <w:tc>
          <w:tcPr>
            <w:tcW w:w="9209" w:type="dxa"/>
          </w:tcPr>
          <w:p w:rsidR="006C7DB3" w:rsidRPr="00700EC4" w:rsidRDefault="006C7DB3" w:rsidP="00D10B78">
            <w:pPr>
              <w:ind w:left="360"/>
              <w:rPr>
                <w:b/>
                <w:bCs/>
              </w:rPr>
            </w:pPr>
            <w:r>
              <w:rPr>
                <w:b/>
                <w:bCs/>
              </w:rPr>
              <w:t xml:space="preserve">11. </w:t>
            </w:r>
            <w:r w:rsidRPr="00700EC4">
              <w:rPr>
                <w:b/>
                <w:bCs/>
              </w:rPr>
              <w:t>Możliwość składania ofert częściowych, o ile zamawiający taką możliwość przewiduje</w:t>
            </w:r>
          </w:p>
        </w:tc>
      </w:tr>
      <w:tr w:rsidR="006C7DB3" w:rsidRPr="00CB0EDA" w:rsidTr="00D10B78">
        <w:tc>
          <w:tcPr>
            <w:tcW w:w="9209" w:type="dxa"/>
          </w:tcPr>
          <w:p w:rsidR="006C7DB3" w:rsidRDefault="006C7DB3" w:rsidP="00D10B78">
            <w:pPr>
              <w:pStyle w:val="Akapitzlist"/>
              <w:rPr>
                <w:b/>
                <w:bCs/>
              </w:rPr>
            </w:pPr>
          </w:p>
          <w:p w:rsidR="006C7DB3" w:rsidRDefault="006C7DB3" w:rsidP="00D10B78">
            <w:pPr>
              <w:pStyle w:val="Akapitzlist"/>
              <w:rPr>
                <w:b/>
                <w:bCs/>
              </w:rPr>
            </w:pPr>
          </w:p>
          <w:p w:rsidR="006C7DB3" w:rsidRPr="00803FD3" w:rsidRDefault="00803FD3" w:rsidP="00803FD3">
            <w:pPr>
              <w:rPr>
                <w:b/>
                <w:bCs/>
              </w:rPr>
              <w:pPrChange w:id="113" w:author="Właściciel" w:date="2021-08-19T09:42:00Z">
                <w:pPr>
                  <w:pStyle w:val="Akapitzlist"/>
                </w:pPr>
              </w:pPrChange>
            </w:pPr>
            <w:ins w:id="114" w:author="Właściciel" w:date="2021-08-19T09:42:00Z">
              <w:r>
                <w:t>Zamawiający nie dopuszcza składania ofert częściowych</w:t>
              </w:r>
            </w:ins>
          </w:p>
          <w:p w:rsidR="006C7DB3" w:rsidRDefault="006C7DB3" w:rsidP="00D10B78">
            <w:pPr>
              <w:pStyle w:val="Akapitzlist"/>
              <w:rPr>
                <w:b/>
                <w:bCs/>
              </w:rPr>
            </w:pPr>
          </w:p>
          <w:p w:rsidR="006C7DB3" w:rsidRPr="00CB0EDA" w:rsidRDefault="006C7DB3" w:rsidP="00D10B78">
            <w:pPr>
              <w:pStyle w:val="Akapitzlist"/>
              <w:rPr>
                <w:b/>
                <w:bCs/>
              </w:rPr>
            </w:pPr>
          </w:p>
        </w:tc>
      </w:tr>
      <w:tr w:rsidR="006C7DB3" w:rsidRPr="00700EC4" w:rsidTr="00D10B78">
        <w:tc>
          <w:tcPr>
            <w:tcW w:w="9209" w:type="dxa"/>
          </w:tcPr>
          <w:p w:rsidR="006C7DB3" w:rsidRPr="00700EC4" w:rsidRDefault="006C7DB3" w:rsidP="00D10B78">
            <w:pPr>
              <w:ind w:left="360"/>
              <w:rPr>
                <w:b/>
                <w:bCs/>
              </w:rPr>
            </w:pPr>
            <w:r>
              <w:rPr>
                <w:b/>
                <w:bCs/>
              </w:rPr>
              <w:t xml:space="preserve">12. </w:t>
            </w:r>
            <w:r w:rsidRPr="00700EC4">
              <w:rPr>
                <w:b/>
                <w:bCs/>
              </w:rPr>
              <w:t>Sposób przedstawiania ofert wariantowych oraz minimalne warunki, jakim muszą odpowiadać oferty wariantowe wraz z wybranymi kryteriami oceny, jeżeli zamawiający wymaga lub dopuszcza ich składanie</w:t>
            </w:r>
          </w:p>
        </w:tc>
      </w:tr>
      <w:tr w:rsidR="006C7DB3" w:rsidRPr="00CB0EDA" w:rsidTr="00D10B78">
        <w:tc>
          <w:tcPr>
            <w:tcW w:w="9209" w:type="dxa"/>
          </w:tcPr>
          <w:p w:rsidR="006C7DB3" w:rsidRDefault="006C7DB3" w:rsidP="00D10B78">
            <w:pPr>
              <w:pStyle w:val="Akapitzlist"/>
              <w:rPr>
                <w:b/>
                <w:bCs/>
              </w:rPr>
            </w:pPr>
          </w:p>
          <w:p w:rsidR="006C7DB3" w:rsidRDefault="006C7DB3" w:rsidP="00D10B78">
            <w:pPr>
              <w:pStyle w:val="Akapitzlist"/>
              <w:rPr>
                <w:b/>
                <w:bCs/>
              </w:rPr>
            </w:pPr>
          </w:p>
          <w:p w:rsidR="006C7DB3" w:rsidRPr="0091044D" w:rsidRDefault="00803FD3" w:rsidP="0091044D">
            <w:pPr>
              <w:rPr>
                <w:b/>
                <w:bCs/>
              </w:rPr>
            </w:pPr>
            <w:ins w:id="115" w:author="Właściciel" w:date="2021-08-19T09:42:00Z">
              <w:r>
                <w:t>Zamawiający nie dopuszcza składania ofert częściowych</w:t>
              </w:r>
            </w:ins>
          </w:p>
          <w:p w:rsidR="006C7DB3" w:rsidRPr="00CB0EDA" w:rsidRDefault="006C7DB3" w:rsidP="00D10B78">
            <w:pPr>
              <w:pStyle w:val="Akapitzlist"/>
              <w:rPr>
                <w:b/>
                <w:bCs/>
              </w:rPr>
            </w:pPr>
          </w:p>
        </w:tc>
      </w:tr>
    </w:tbl>
    <w:p w:rsidR="006C7DB3" w:rsidRDefault="006C7DB3" w:rsidP="00705D6C"/>
    <w:sectPr w:rsidR="006C7DB3" w:rsidSect="004E38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7C0E"/>
    <w:multiLevelType w:val="multilevel"/>
    <w:tmpl w:val="04B0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4156FF"/>
    <w:multiLevelType w:val="multilevel"/>
    <w:tmpl w:val="5CF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D7073F"/>
    <w:multiLevelType w:val="hybridMultilevel"/>
    <w:tmpl w:val="75965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5D83EFA"/>
    <w:multiLevelType w:val="multilevel"/>
    <w:tmpl w:val="8CB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compat/>
  <w:rsids>
    <w:rsidRoot w:val="00705D6C"/>
    <w:rsid w:val="00056AFB"/>
    <w:rsid w:val="002C671C"/>
    <w:rsid w:val="004173EF"/>
    <w:rsid w:val="004E387D"/>
    <w:rsid w:val="005151E3"/>
    <w:rsid w:val="00562662"/>
    <w:rsid w:val="005D7AD8"/>
    <w:rsid w:val="00646ABB"/>
    <w:rsid w:val="006B6E14"/>
    <w:rsid w:val="006C0058"/>
    <w:rsid w:val="006C7DB3"/>
    <w:rsid w:val="00700EC4"/>
    <w:rsid w:val="00705D6C"/>
    <w:rsid w:val="00803FD3"/>
    <w:rsid w:val="0083107F"/>
    <w:rsid w:val="0091044D"/>
    <w:rsid w:val="00AB1F93"/>
    <w:rsid w:val="00B149F8"/>
    <w:rsid w:val="00C13040"/>
    <w:rsid w:val="00C30612"/>
    <w:rsid w:val="00CB0EDA"/>
    <w:rsid w:val="00E04882"/>
    <w:rsid w:val="00E25F0E"/>
    <w:rsid w:val="00E46CB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87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05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05D6C"/>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705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056AFB"/>
    <w:pPr>
      <w:ind w:left="720"/>
      <w:contextualSpacing/>
    </w:pPr>
  </w:style>
  <w:style w:type="character" w:styleId="Odwoaniedokomentarza">
    <w:name w:val="annotation reference"/>
    <w:basedOn w:val="Domylnaczcionkaakapitu"/>
    <w:uiPriority w:val="99"/>
    <w:semiHidden/>
    <w:unhideWhenUsed/>
    <w:rsid w:val="006C7DB3"/>
    <w:rPr>
      <w:sz w:val="16"/>
      <w:szCs w:val="16"/>
    </w:rPr>
  </w:style>
  <w:style w:type="paragraph" w:styleId="Tekstkomentarza">
    <w:name w:val="annotation text"/>
    <w:basedOn w:val="Normalny"/>
    <w:link w:val="TekstkomentarzaZnak"/>
    <w:uiPriority w:val="99"/>
    <w:semiHidden/>
    <w:unhideWhenUsed/>
    <w:rsid w:val="006C7D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7DB3"/>
    <w:rPr>
      <w:sz w:val="20"/>
      <w:szCs w:val="20"/>
    </w:rPr>
  </w:style>
  <w:style w:type="paragraph" w:styleId="Tematkomentarza">
    <w:name w:val="annotation subject"/>
    <w:basedOn w:val="Tekstkomentarza"/>
    <w:next w:val="Tekstkomentarza"/>
    <w:link w:val="TematkomentarzaZnak"/>
    <w:uiPriority w:val="99"/>
    <w:semiHidden/>
    <w:unhideWhenUsed/>
    <w:rsid w:val="006C7DB3"/>
    <w:rPr>
      <w:b/>
      <w:bCs/>
    </w:rPr>
  </w:style>
  <w:style w:type="character" w:customStyle="1" w:styleId="TematkomentarzaZnak">
    <w:name w:val="Temat komentarza Znak"/>
    <w:basedOn w:val="TekstkomentarzaZnak"/>
    <w:link w:val="Tematkomentarza"/>
    <w:uiPriority w:val="99"/>
    <w:semiHidden/>
    <w:rsid w:val="006C7DB3"/>
    <w:rPr>
      <w:b/>
      <w:bCs/>
      <w:sz w:val="20"/>
      <w:szCs w:val="20"/>
    </w:rPr>
  </w:style>
  <w:style w:type="paragraph" w:styleId="Tekstdymka">
    <w:name w:val="Balloon Text"/>
    <w:basedOn w:val="Normalny"/>
    <w:link w:val="TekstdymkaZnak"/>
    <w:uiPriority w:val="99"/>
    <w:semiHidden/>
    <w:unhideWhenUsed/>
    <w:rsid w:val="006C7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7DB3"/>
    <w:rPr>
      <w:rFonts w:ascii="Segoe UI" w:hAnsi="Segoe UI" w:cs="Segoe UI"/>
      <w:sz w:val="18"/>
      <w:szCs w:val="18"/>
    </w:rPr>
  </w:style>
  <w:style w:type="paragraph" w:styleId="NormalnyWeb">
    <w:name w:val="Normal (Web)"/>
    <w:basedOn w:val="Normalny"/>
    <w:uiPriority w:val="99"/>
    <w:semiHidden/>
    <w:unhideWhenUsed/>
    <w:rsid w:val="005D7AD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7AD8"/>
    <w:rPr>
      <w:b/>
      <w:bCs/>
    </w:rPr>
  </w:style>
</w:styles>
</file>

<file path=word/webSettings.xml><?xml version="1.0" encoding="utf-8"?>
<w:webSettings xmlns:r="http://schemas.openxmlformats.org/officeDocument/2006/relationships" xmlns:w="http://schemas.openxmlformats.org/wordprocessingml/2006/main">
  <w:divs>
    <w:div w:id="14650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3176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Kędzierska-Placińska</dc:creator>
  <cp:lastModifiedBy>Właściciel</cp:lastModifiedBy>
  <cp:revision>2</cp:revision>
  <dcterms:created xsi:type="dcterms:W3CDTF">2021-08-19T07:46:00Z</dcterms:created>
  <dcterms:modified xsi:type="dcterms:W3CDTF">2021-08-19T07:46:00Z</dcterms:modified>
</cp:coreProperties>
</file>