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BB" w:rsidRDefault="00646ABB" w:rsidP="00705D6C">
      <w:pPr>
        <w:pStyle w:val="Tytu"/>
        <w:jc w:val="center"/>
        <w:rPr>
          <w:b/>
          <w:bCs/>
        </w:rPr>
      </w:pPr>
      <w:r w:rsidRPr="00646ABB">
        <w:rPr>
          <w:b/>
          <w:bCs/>
          <w:noProof/>
          <w:lang w:eastAsia="pl-PL"/>
        </w:rPr>
        <w:drawing>
          <wp:inline distT="0" distB="0" distL="0" distR="0">
            <wp:extent cx="5886450" cy="819150"/>
            <wp:effectExtent l="0" t="0" r="0" b="0"/>
            <wp:docPr id="1" name="Obraz 1" descr="C:\Users\J.Kapelaty\AppData\Local\Microsoft\Windows\INetCache\Content.Outlook\CNL1AALY\poziom_achr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Kapelaty\AppData\Local\Microsoft\Windows\INetCache\Content.Outlook\CNL1AALY\poziom_achroma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362" cy="81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1E3" w:rsidRDefault="00700EC4" w:rsidP="00705D6C">
      <w:pPr>
        <w:pStyle w:val="Tytu"/>
        <w:jc w:val="center"/>
        <w:rPr>
          <w:b/>
          <w:bCs/>
        </w:rPr>
      </w:pPr>
      <w:r>
        <w:rPr>
          <w:b/>
          <w:bCs/>
        </w:rPr>
        <w:t>ZAPYTANIE OFERTOWE</w:t>
      </w:r>
    </w:p>
    <w:p w:rsidR="00700EC4" w:rsidRDefault="00700EC4" w:rsidP="00705D6C"/>
    <w:p w:rsidR="00700EC4" w:rsidRDefault="00700EC4" w:rsidP="00705D6C"/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700EC4" w:rsidTr="00700EC4">
        <w:tc>
          <w:tcPr>
            <w:tcW w:w="4531" w:type="dxa"/>
          </w:tcPr>
          <w:p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Nazwa przedsiębiorstwa</w:t>
            </w:r>
          </w:p>
        </w:tc>
        <w:tc>
          <w:tcPr>
            <w:tcW w:w="4531" w:type="dxa"/>
          </w:tcPr>
          <w:p w:rsidR="00700EC4" w:rsidRDefault="00EB50D4" w:rsidP="00705D6C">
            <w:r>
              <w:t>Glassing Optyk Marek Żurawski</w:t>
            </w:r>
          </w:p>
        </w:tc>
      </w:tr>
      <w:tr w:rsidR="00700EC4" w:rsidTr="00700EC4">
        <w:tc>
          <w:tcPr>
            <w:tcW w:w="4531" w:type="dxa"/>
          </w:tcPr>
          <w:p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NIP</w:t>
            </w:r>
          </w:p>
        </w:tc>
        <w:tc>
          <w:tcPr>
            <w:tcW w:w="4531" w:type="dxa"/>
          </w:tcPr>
          <w:p w:rsidR="00700EC4" w:rsidRDefault="00EB50D4" w:rsidP="00705D6C">
            <w:r>
              <w:t>5561018402</w:t>
            </w:r>
          </w:p>
        </w:tc>
      </w:tr>
      <w:tr w:rsidR="00700EC4" w:rsidTr="00700EC4">
        <w:tc>
          <w:tcPr>
            <w:tcW w:w="4531" w:type="dxa"/>
          </w:tcPr>
          <w:p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Adres siedziby</w:t>
            </w:r>
          </w:p>
        </w:tc>
        <w:tc>
          <w:tcPr>
            <w:tcW w:w="4531" w:type="dxa"/>
          </w:tcPr>
          <w:p w:rsidR="00700EC4" w:rsidRDefault="00EB50D4" w:rsidP="00705D6C">
            <w:r>
              <w:t>88-100 Inowrocław Rynek 9</w:t>
            </w:r>
          </w:p>
        </w:tc>
      </w:tr>
      <w:tr w:rsidR="00700EC4" w:rsidTr="00700EC4">
        <w:tc>
          <w:tcPr>
            <w:tcW w:w="4531" w:type="dxa"/>
          </w:tcPr>
          <w:p w:rsidR="00700EC4" w:rsidRPr="00E04882" w:rsidRDefault="00700EC4" w:rsidP="00705D6C">
            <w:pPr>
              <w:rPr>
                <w:b/>
              </w:rPr>
            </w:pPr>
            <w:r w:rsidRPr="00E04882">
              <w:rPr>
                <w:b/>
              </w:rPr>
              <w:t>Nr wniosku o powierzenie grantu</w:t>
            </w:r>
          </w:p>
        </w:tc>
        <w:tc>
          <w:tcPr>
            <w:tcW w:w="4531" w:type="dxa"/>
          </w:tcPr>
          <w:p w:rsidR="00700EC4" w:rsidRDefault="00EB50D4" w:rsidP="00705D6C">
            <w:r>
              <w:t>3/FWI-C19/2020/450</w:t>
            </w:r>
          </w:p>
        </w:tc>
      </w:tr>
    </w:tbl>
    <w:p w:rsidR="00700EC4" w:rsidRDefault="00700EC4" w:rsidP="00705D6C"/>
    <w:p w:rsidR="00705D6C" w:rsidRDefault="00E46CB3" w:rsidP="00705D6C">
      <w:r>
        <w:t>Informacje, które muszą zostać upublicznione w zapytaniu ofertowym:</w:t>
      </w:r>
    </w:p>
    <w:tbl>
      <w:tblPr>
        <w:tblStyle w:val="Tabela-Siatka"/>
        <w:tblW w:w="9209" w:type="dxa"/>
        <w:tblLook w:val="04A0"/>
      </w:tblPr>
      <w:tblGrid>
        <w:gridCol w:w="9209"/>
      </w:tblGrid>
      <w:tr w:rsidR="00CB0EDA" w:rsidTr="00CB0EDA">
        <w:tc>
          <w:tcPr>
            <w:tcW w:w="9209" w:type="dxa"/>
          </w:tcPr>
          <w:p w:rsidR="00CB0EDA" w:rsidRPr="00CB0EDA" w:rsidRDefault="00CB0EDA" w:rsidP="00CB0EDA">
            <w:pPr>
              <w:pStyle w:val="Akapitzlist"/>
              <w:numPr>
                <w:ilvl w:val="0"/>
                <w:numId w:val="1"/>
              </w:numPr>
              <w:rPr>
                <w:b/>
                <w:bCs/>
              </w:rPr>
            </w:pPr>
            <w:r w:rsidRPr="00CB0EDA">
              <w:rPr>
                <w:b/>
                <w:bCs/>
              </w:rPr>
              <w:t>Opis przedmiotu zamówienia</w:t>
            </w:r>
          </w:p>
        </w:tc>
      </w:tr>
      <w:tr w:rsidR="00CB0EDA" w:rsidTr="00CB0EDA">
        <w:tc>
          <w:tcPr>
            <w:tcW w:w="9209" w:type="dxa"/>
          </w:tcPr>
          <w:p w:rsidR="00CB0EDA" w:rsidDel="00F957C1" w:rsidRDefault="00CB0EDA" w:rsidP="00F957C1">
            <w:pPr>
              <w:rPr>
                <w:del w:id="0" w:author="DAWID Z" w:date="2021-09-14T18:24:00Z"/>
              </w:rPr>
            </w:pPr>
          </w:p>
          <w:p w:rsidR="00CB0EDA" w:rsidRPr="00F957C1" w:rsidRDefault="00EB50D4" w:rsidP="00F957C1">
            <w:pPr>
              <w:rPr>
                <w:rFonts w:cstheme="minorHAnsi"/>
              </w:rPr>
            </w:pPr>
            <w:r w:rsidRPr="00F957C1">
              <w:rPr>
                <w:rFonts w:cstheme="minorHAnsi"/>
              </w:rPr>
              <w:t>Przedmiotem zamówienia jest sprzęt do badania okulistycznego do 2 salonów optycznych:</w:t>
            </w:r>
          </w:p>
          <w:p w:rsidR="00000000" w:rsidRDefault="00BD7200">
            <w:pPr>
              <w:pStyle w:val="Akapitzlist"/>
              <w:numPr>
                <w:ilvl w:val="0"/>
                <w:numId w:val="4"/>
              </w:numPr>
              <w:rPr>
                <w:rFonts w:cstheme="minorHAnsi"/>
              </w:rPr>
            </w:pPr>
            <w:r w:rsidRPr="00926F4F">
              <w:rPr>
                <w:rFonts w:cstheme="minorHAnsi"/>
              </w:rPr>
              <w:t xml:space="preserve">Unit okulistyczny </w:t>
            </w:r>
            <w:r w:rsidR="005D45AC" w:rsidRPr="00926F4F">
              <w:rPr>
                <w:rFonts w:cstheme="minorHAnsi"/>
              </w:rPr>
              <w:t>– unit z blatem na dwa urządzenia, -  blat przesuwny, - maszt z podświetleniem, -fotel podnoszony elektrycznie, - kolor fotela szary</w:t>
            </w:r>
          </w:p>
          <w:p w:rsidR="00000000" w:rsidRDefault="00FC4EED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l-PL"/>
              </w:rPr>
            </w:pPr>
            <w:r w:rsidRPr="009E18B2">
              <w:rPr>
                <w:rFonts w:cstheme="minorHAnsi"/>
              </w:rPr>
              <w:t xml:space="preserve">Autorefrektometr z keratometrem - </w:t>
            </w:r>
            <w:r w:rsidRPr="009E18B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w pełni automatyczny pomiar automatyczne naprowadzanie głowicy we wszystkich kierunkach oraz automatyczne wyzwalanie serii pomiarów </w:t>
            </w:r>
            <w:r w:rsidR="0022010D" w:rsidRPr="009E18B2">
              <w:rPr>
                <w:rFonts w:eastAsia="Times New Roman" w:cstheme="minorHAnsi"/>
                <w:bCs/>
                <w:color w:val="000000"/>
                <w:lang w:eastAsia="pl-PL"/>
              </w:rPr>
              <w:t>,  -</w:t>
            </w:r>
            <w:r w:rsidRPr="009E18B2">
              <w:rPr>
                <w:rFonts w:eastAsia="Times New Roman" w:cstheme="minorHAnsi"/>
                <w:bCs/>
                <w:color w:val="000000"/>
                <w:lang w:eastAsia="pl-PL"/>
              </w:rPr>
              <w:t>dokładny i powtarzalny pomiar metodą pryzmatów hexagonalnych</w:t>
            </w:r>
            <w:r w:rsidR="0022010D" w:rsidRPr="009E18B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</w:t>
            </w:r>
            <w:r w:rsidRPr="009E18B2">
              <w:rPr>
                <w:rFonts w:eastAsia="Times New Roman" w:cstheme="minorHAnsi"/>
                <w:color w:val="000000"/>
                <w:lang w:eastAsia="pl-PL"/>
              </w:rPr>
              <w:t>minimalna średnica źrenicy 2.0mm</w:t>
            </w:r>
            <w:r w:rsidR="0022010D" w:rsidRPr="009E18B2">
              <w:rPr>
                <w:rFonts w:eastAsia="Times New Roman" w:cstheme="minorHAnsi"/>
                <w:color w:val="000000"/>
                <w:lang w:eastAsia="pl-PL"/>
              </w:rPr>
              <w:t xml:space="preserve"> -</w:t>
            </w:r>
            <w:r w:rsidRPr="009E18B2">
              <w:rPr>
                <w:rFonts w:eastAsia="Times New Roman" w:cstheme="minorHAnsi"/>
                <w:bCs/>
                <w:color w:val="000000"/>
                <w:lang w:eastAsia="pl-PL"/>
              </w:rPr>
              <w:t>szeroki zakres pomiarowy: sfera od -25D do +25D, cylinder +/-10D</w:t>
            </w:r>
            <w:r w:rsidR="0022010D" w:rsidRPr="009E18B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</w:t>
            </w:r>
            <w:r w:rsidRPr="009E18B2">
              <w:rPr>
                <w:rFonts w:eastAsia="Times New Roman" w:cstheme="minorHAnsi"/>
                <w:bCs/>
                <w:color w:val="000000"/>
                <w:lang w:eastAsia="pl-PL"/>
              </w:rPr>
              <w:t>ultra szybki pomiar: 70 ms</w:t>
            </w:r>
            <w:r w:rsidR="0022010D" w:rsidRPr="009E18B2">
              <w:rPr>
                <w:rFonts w:eastAsia="Times New Roman" w:cstheme="minorHAnsi"/>
                <w:bCs/>
                <w:color w:val="000000"/>
                <w:lang w:eastAsia="pl-PL"/>
              </w:rPr>
              <w:t xml:space="preserve"> -</w:t>
            </w:r>
            <w:r w:rsidRPr="009E18B2">
              <w:rPr>
                <w:rFonts w:eastAsia="Times New Roman" w:cstheme="minorHAnsi"/>
                <w:color w:val="000000"/>
                <w:lang w:eastAsia="pl-PL"/>
              </w:rPr>
              <w:t>unikalna funkacja Fogging redukująca wpływ akomodacji na wynik pomiaru</w:t>
            </w:r>
            <w:r w:rsidR="0022010D" w:rsidRPr="009E18B2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9E18B2">
              <w:rPr>
                <w:rFonts w:eastAsia="Times New Roman" w:cstheme="minorHAnsi"/>
                <w:color w:val="000000"/>
                <w:lang w:eastAsia="pl-PL"/>
              </w:rPr>
              <w:t>pomiar automatyczny lub manualny</w:t>
            </w:r>
            <w:r w:rsidR="0022010D" w:rsidRPr="009E18B2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9E18B2">
              <w:rPr>
                <w:rFonts w:eastAsia="Times New Roman" w:cstheme="minorHAnsi"/>
                <w:color w:val="000000"/>
                <w:lang w:eastAsia="pl-PL"/>
              </w:rPr>
              <w:t>keratometria centrum i peryferii</w:t>
            </w:r>
            <w:r w:rsidR="0022010D" w:rsidRPr="009E18B2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9E18B2">
              <w:rPr>
                <w:rFonts w:eastAsia="Times New Roman" w:cstheme="minorHAnsi"/>
                <w:color w:val="000000"/>
                <w:lang w:eastAsia="pl-PL"/>
              </w:rPr>
              <w:t>specjalny tryb pomiaru pseudofakijnego IOL</w:t>
            </w:r>
            <w:r w:rsidR="0022010D" w:rsidRPr="009E18B2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9E18B2">
              <w:rPr>
                <w:rFonts w:eastAsia="Times New Roman" w:cstheme="minorHAnsi"/>
                <w:color w:val="000000"/>
                <w:lang w:eastAsia="pl-PL"/>
              </w:rPr>
              <w:t>zaawansowana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 funkcja medyczna </w:t>
            </w:r>
            <w:r w:rsidR="0022010D" w:rsidRPr="00926F4F">
              <w:rPr>
                <w:rFonts w:eastAsia="Times New Roman" w:cstheme="minorHAnsi"/>
                <w:color w:val="000000"/>
                <w:lang w:eastAsia="pl-PL"/>
              </w:rPr>
              <w:t>retro iluminacja,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pomiar PD</w:t>
            </w:r>
            <w:r w:rsidR="0022010D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pomiar średnicy rogówki i źrenicy</w:t>
            </w:r>
            <w:r w:rsidR="0022010D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duży, dotykowy i uchylny, kolorowy ekran LCD 7"</w:t>
            </w:r>
            <w:r w:rsidR="0022010D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bezprzewodowa drukarka termiczna z automatycznym odcinaniem papieru ( może również obsługiwać foropter lub dioptriomierz )</w:t>
            </w:r>
            <w:r w:rsidR="0022010D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możliwość pomiaru soczewek kontaktowych</w:t>
            </w:r>
            <w:r w:rsidR="0022010D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nowoczesny kompaktowy design</w:t>
            </w:r>
            <w:r w:rsidR="0022010D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elektryczna regulacja głowicy autorefraktometru</w:t>
            </w:r>
            <w:r w:rsidR="0022010D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elektryczna regulacja podbródka</w:t>
            </w:r>
            <w:r w:rsidR="0022010D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możliwość przesyłania wyników pomiaru do foropterów automatycznych </w:t>
            </w:r>
          </w:p>
          <w:p w:rsidR="00000000" w:rsidRDefault="0022010D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l-PL"/>
              </w:rPr>
            </w:pPr>
            <w:r w:rsidRPr="00926F4F">
              <w:rPr>
                <w:rFonts w:cstheme="minorHAnsi"/>
              </w:rPr>
              <w:t xml:space="preserve">Foropter manualny - </w:t>
            </w:r>
            <w:r w:rsidR="00FC4EED" w:rsidRPr="00FC4EED">
              <w:rPr>
                <w:rFonts w:eastAsia="Times New Roman" w:cstheme="minorHAnsi"/>
                <w:color w:val="000000"/>
                <w:lang w:eastAsia="pl-PL"/>
              </w:rPr>
              <w:t>sprzężony cylinder krzyżowy, -soczewki z powłoką antyrefleksyjną, -foropter REICHERT style design, -specyfikacja:</w:t>
            </w:r>
          </w:p>
          <w:p w:rsidR="0022010D" w:rsidRPr="00926F4F" w:rsidRDefault="00FC4EED" w:rsidP="0022010D">
            <w:pPr>
              <w:numPr>
                <w:ilvl w:val="1"/>
                <w:numId w:val="6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sfera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：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 od +16.75D do -19.00D krok: 0.25D lub 0.12D</w:t>
            </w:r>
          </w:p>
          <w:p w:rsidR="0022010D" w:rsidRPr="00926F4F" w:rsidRDefault="00FC4EED" w:rsidP="0022010D">
            <w:pPr>
              <w:numPr>
                <w:ilvl w:val="1"/>
                <w:numId w:val="6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cylinder: od 0.00D do -8.00D krok: 0.25D lub 0.12D</w:t>
            </w:r>
          </w:p>
          <w:p w:rsidR="0022010D" w:rsidRPr="00926F4F" w:rsidRDefault="00FC4EED" w:rsidP="0022010D">
            <w:pPr>
              <w:numPr>
                <w:ilvl w:val="1"/>
                <w:numId w:val="6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oś cylindra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：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 od 0° do 180° krok: 5°</w:t>
            </w:r>
          </w:p>
          <w:p w:rsidR="0022010D" w:rsidRPr="00926F4F" w:rsidRDefault="00FC4EED" w:rsidP="0022010D">
            <w:pPr>
              <w:numPr>
                <w:ilvl w:val="1"/>
                <w:numId w:val="6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Cross cylinder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：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 ±25D</w:t>
            </w:r>
          </w:p>
          <w:p w:rsidR="0022010D" w:rsidRPr="00926F4F" w:rsidRDefault="00FC4EED" w:rsidP="0022010D">
            <w:pPr>
              <w:numPr>
                <w:ilvl w:val="1"/>
                <w:numId w:val="6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pryzmy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：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 od 0pdtr do 20pdtr krok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：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1pdtr</w:t>
            </w:r>
          </w:p>
          <w:p w:rsidR="0022010D" w:rsidRPr="00926F4F" w:rsidRDefault="00FC4EED" w:rsidP="0022010D">
            <w:pPr>
              <w:numPr>
                <w:ilvl w:val="1"/>
                <w:numId w:val="6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regulacja PD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：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od 50 do 75mm</w:t>
            </w:r>
          </w:p>
          <w:p w:rsidR="0022010D" w:rsidRPr="00926F4F" w:rsidRDefault="00FC4EED" w:rsidP="0022010D">
            <w:pPr>
              <w:numPr>
                <w:ilvl w:val="1"/>
                <w:numId w:val="6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regulacja konwergencji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：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∞, 380mm 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（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przy PD 64mm</w:t>
            </w:r>
            <w:r w:rsidRPr="00FC4EED">
              <w:rPr>
                <w:rFonts w:eastAsia="MS Gothic" w:cstheme="minorHAnsi"/>
                <w:color w:val="000000"/>
                <w:lang w:eastAsia="pl-PL"/>
              </w:rPr>
              <w:t>）</w:t>
            </w:r>
          </w:p>
          <w:p w:rsidR="0022010D" w:rsidRPr="00926F4F" w:rsidRDefault="00FC4EED" w:rsidP="0022010D">
            <w:pPr>
              <w:numPr>
                <w:ilvl w:val="1"/>
                <w:numId w:val="6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regulacja odległości od czoła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：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 16mm</w:t>
            </w:r>
          </w:p>
          <w:p w:rsidR="0022010D" w:rsidRPr="00926F4F" w:rsidRDefault="00FC4EED" w:rsidP="0022010D">
            <w:pPr>
              <w:numPr>
                <w:ilvl w:val="1"/>
                <w:numId w:val="6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lastRenderedPageBreak/>
              <w:t>VD</w:t>
            </w:r>
            <w:r w:rsidRPr="00FC4EED">
              <w:rPr>
                <w:rFonts w:eastAsia="MS Gothic" w:cstheme="minorHAnsi" w:hint="eastAsia"/>
                <w:color w:val="000000"/>
                <w:lang w:eastAsia="pl-PL"/>
              </w:rPr>
              <w:t>：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13.75mm</w:t>
            </w:r>
          </w:p>
          <w:p w:rsidR="00000000" w:rsidRPr="009E18B2" w:rsidRDefault="00926F4F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l-PL"/>
              </w:rPr>
            </w:pPr>
            <w:r w:rsidRPr="009E18B2">
              <w:rPr>
                <w:rFonts w:cstheme="minorHAnsi"/>
              </w:rPr>
              <w:t xml:space="preserve">Dioptromierz automatyczny:  </w:t>
            </w:r>
            <w:r w:rsidR="00FC4EED" w:rsidRPr="009E18B2">
              <w:rPr>
                <w:rFonts w:eastAsia="Times New Roman" w:cstheme="minorHAnsi"/>
                <w:bCs/>
                <w:color w:val="000000"/>
                <w:lang w:eastAsia="pl-PL"/>
              </w:rPr>
              <w:t>źródło światła: zielona dioda LED 525nm, -precyzyjny pomiar przy użyciu matrycy Hartmanna ( 145 punktów pomiarowych ), -</w:t>
            </w:r>
            <w:r w:rsidR="00FC4EED" w:rsidRPr="009E18B2">
              <w:rPr>
                <w:rFonts w:eastAsia="Times New Roman" w:cstheme="minorHAnsi"/>
                <w:color w:val="000000"/>
                <w:lang w:eastAsia="pl-PL"/>
              </w:rPr>
              <w:t>bardzo łatwa obsługa, -szybki i dokładny pomiar - również małych mocy, -pomiar: soczewki sferyczne i cylindryczne, soczewki bifokalne i trifokalne, soczewki progresywne, soczewki kontaktowe, soczewki barwione, -automatyczny pomiar PD i PH, -</w:t>
            </w:r>
            <w:r w:rsidR="00FC4EED" w:rsidRPr="009E18B2">
              <w:rPr>
                <w:rFonts w:eastAsia="Times New Roman" w:cstheme="minorHAnsi"/>
                <w:bCs/>
                <w:color w:val="000000"/>
                <w:lang w:eastAsia="pl-PL"/>
              </w:rPr>
              <w:t>pomiar transmitancji UV oraz światła zielonego i niebieskiego, -</w:t>
            </w:r>
            <w:r w:rsidR="00FC4EED" w:rsidRPr="009E18B2">
              <w:rPr>
                <w:rFonts w:eastAsia="Times New Roman" w:cstheme="minorHAnsi"/>
                <w:color w:val="000000"/>
                <w:lang w:eastAsia="pl-PL"/>
              </w:rPr>
              <w:t>wbudowana drukarka termiczna, -specyfikacja</w:t>
            </w:r>
          </w:p>
          <w:p w:rsidR="00926F4F" w:rsidRPr="00926F4F" w:rsidRDefault="00FC4EED" w:rsidP="00926F4F">
            <w:pPr>
              <w:numPr>
                <w:ilvl w:val="1"/>
                <w:numId w:val="7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zakres pomiaru:</w:t>
            </w:r>
          </w:p>
          <w:p w:rsidR="00926F4F" w:rsidRPr="00926F4F" w:rsidRDefault="00FC4EED" w:rsidP="00926F4F">
            <w:pPr>
              <w:numPr>
                <w:ilvl w:val="2"/>
                <w:numId w:val="7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sfera: od 0 to do ±25D</w:t>
            </w:r>
          </w:p>
          <w:p w:rsidR="00926F4F" w:rsidRPr="00926F4F" w:rsidRDefault="00FC4EED" w:rsidP="00926F4F">
            <w:pPr>
              <w:numPr>
                <w:ilvl w:val="2"/>
                <w:numId w:val="7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cylinder: od 0 do 10D</w:t>
            </w:r>
          </w:p>
          <w:p w:rsidR="00926F4F" w:rsidRPr="00926F4F" w:rsidRDefault="00FC4EED" w:rsidP="00926F4F">
            <w:pPr>
              <w:numPr>
                <w:ilvl w:val="2"/>
                <w:numId w:val="7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oś: od 0 do 180 °</w:t>
            </w:r>
          </w:p>
          <w:p w:rsidR="00926F4F" w:rsidRPr="00926F4F" w:rsidRDefault="00FC4EED" w:rsidP="00926F4F">
            <w:pPr>
              <w:numPr>
                <w:ilvl w:val="2"/>
                <w:numId w:val="7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addycja: od 0 do ±10D</w:t>
            </w:r>
          </w:p>
          <w:p w:rsidR="00926F4F" w:rsidRPr="00926F4F" w:rsidRDefault="00FC4EED" w:rsidP="00926F4F">
            <w:pPr>
              <w:numPr>
                <w:ilvl w:val="2"/>
                <w:numId w:val="7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pryzmy: od 0 do 20 </w:t>
            </w:r>
            <w:r w:rsidRPr="00FC4EED">
              <w:rPr>
                <w:rFonts w:ascii="Cambria Math" w:eastAsia="Times New Roman" w:hAnsi="Cambria Math" w:cstheme="minorHAnsi"/>
                <w:color w:val="000000"/>
                <w:lang w:eastAsia="pl-PL"/>
              </w:rPr>
              <w:t>△</w:t>
            </w:r>
          </w:p>
          <w:p w:rsidR="00926F4F" w:rsidRPr="00926F4F" w:rsidRDefault="00FC4EED" w:rsidP="00926F4F">
            <w:pPr>
              <w:numPr>
                <w:ilvl w:val="2"/>
                <w:numId w:val="7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PD: od 42 do 82mm</w:t>
            </w:r>
          </w:p>
          <w:p w:rsidR="00926F4F" w:rsidRPr="00926F4F" w:rsidRDefault="00FC4EED" w:rsidP="00926F4F">
            <w:pPr>
              <w:numPr>
                <w:ilvl w:val="2"/>
                <w:numId w:val="7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średnica soczewek: od 10 do 119mm</w:t>
            </w:r>
          </w:p>
          <w:p w:rsidR="00926F4F" w:rsidRPr="00926F4F" w:rsidRDefault="00FC4EED" w:rsidP="00926F4F">
            <w:pPr>
              <w:numPr>
                <w:ilvl w:val="1"/>
                <w:numId w:val="7"/>
              </w:numPr>
              <w:shd w:val="clear" w:color="auto" w:fill="FFFFFF" w:themeFill="background1"/>
              <w:spacing w:before="100" w:beforeAutospacing="1" w:after="100" w:afterAutospacing="1" w:line="259" w:lineRule="auto"/>
              <w:contextualSpacing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uchylny,dotykowy, kolorowy ekran 7" ( 800x480)</w:t>
            </w:r>
          </w:p>
          <w:p w:rsidR="00000000" w:rsidRDefault="00FC4EED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>Rzutnik optotypów: - rzutnik sterowany pilotem</w:t>
            </w:r>
            <w:r w:rsidR="00926F4F" w:rsidRPr="00926F4F">
              <w:rPr>
                <w:rFonts w:eastAsia="Times New Roman" w:cstheme="minorHAnsi"/>
                <w:color w:val="000000"/>
                <w:lang w:eastAsia="pl-PL"/>
              </w:rPr>
              <w:t>,-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źródło światła - żarówka halogenowa 50W</w:t>
            </w:r>
            <w:r w:rsidR="00926F4F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30 testów: cyfry, litery, obrazki dla dzieci, Snellen E, czerwono-zielony, binokularny, Worth, steroskopowe, na astygmatyzm</w:t>
            </w:r>
            <w:r w:rsidR="00926F4F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wszystkie maski: linia pozioma, pionowa, pojedynczy znak</w:t>
            </w:r>
            <w:r w:rsidR="00926F4F" w:rsidRP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bezpośredni dostęp z pilota do każdego optotypy</w:t>
            </w:r>
            <w:r w:rsidR="00926F4F" w:rsidRPr="00926F4F">
              <w:rPr>
                <w:rFonts w:eastAsia="Times New Roman" w:cstheme="minorHAnsi"/>
                <w:color w:val="000000"/>
                <w:lang w:eastAsia="pl-PL"/>
              </w:rPr>
              <w:t>,-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odległość robocza: od 1,5 do 7m</w:t>
            </w:r>
            <w:r w:rsidR="00926F4F" w:rsidRPr="00926F4F">
              <w:rPr>
                <w:rFonts w:eastAsia="Times New Roman" w:cstheme="minorHAnsi"/>
                <w:color w:val="000000"/>
                <w:lang w:eastAsia="pl-PL"/>
              </w:rPr>
              <w:t>,-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w komplecie ekran polaryzacyjny</w:t>
            </w:r>
          </w:p>
          <w:p w:rsidR="00000000" w:rsidRDefault="00FC4EED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l-PL"/>
              </w:rPr>
            </w:pPr>
            <w:r w:rsidRPr="00FC4EED">
              <w:rPr>
                <w:rFonts w:eastAsia="Times New Roman" w:cstheme="minorHAnsi"/>
                <w:color w:val="000000"/>
                <w:lang w:eastAsia="pl-PL"/>
              </w:rPr>
              <w:t xml:space="preserve"> Kaseta szkieł próbnych z oprawą próbną: -  266 soczewek</w:t>
            </w:r>
            <w:r w:rsid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metalowa oprawa soczewek - Ø38mm</w:t>
            </w:r>
            <w:r w:rsid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pełna apertura soczewek - Ø36mm</w:t>
            </w:r>
            <w:r w:rsidR="00926F4F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sfera: 40 par soczewek dodatnich i ujemnych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 xml:space="preserve"> ( 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od 0.25D do 6.00D krok 0.25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od 6.50D do 10.00D krok 0.50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od 11.00D to 15.00D krok 1.00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od 16.00D to 20.00D krok 2.00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,  -cylinder: 20 par soczewek dodatnich i ujemnych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od 0.25D do 4.00D krok 0.25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 xml:space="preserve">, 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od 4.50D do 6.00D krok 0.50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>),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soczewki pryzmatyczne: 12 sztuk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0.5(2) i od 1.0 do 10.0 krok 1.0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>)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,-akcesoria: 14 sztuk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 xml:space="preserve"> (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RF GF BL PL(2) MR(2) FL CL(2) PH(2) SS PF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>, -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Cross cylinder   </w:t>
            </w:r>
            <w:r w:rsidRPr="00FC4EED">
              <w:rPr>
                <w:rFonts w:eastAsia="Times New Roman" w:cstheme="minorHAnsi"/>
                <w:color w:val="000000"/>
                <w:u w:val="single"/>
                <w:lang w:eastAsia="pl-PL"/>
              </w:rPr>
              <w:t>+</w:t>
            </w:r>
            <w:r w:rsidRPr="00FC4EED">
              <w:rPr>
                <w:rFonts w:eastAsia="Times New Roman" w:cstheme="minorHAnsi"/>
                <w:color w:val="000000"/>
                <w:lang w:eastAsia="pl-PL"/>
              </w:rPr>
              <w:t>0.25 / 0.50</w:t>
            </w:r>
            <w:r w:rsidR="00D22EA8">
              <w:rPr>
                <w:rFonts w:eastAsia="Times New Roman" w:cstheme="minorHAnsi"/>
                <w:color w:val="000000"/>
                <w:lang w:eastAsia="pl-PL"/>
              </w:rPr>
              <w:t>)</w:t>
            </w:r>
          </w:p>
          <w:p w:rsidR="00F957C1" w:rsidRPr="00F957C1" w:rsidRDefault="00D22EA8" w:rsidP="00F957C1">
            <w:pPr>
              <w:pStyle w:val="Akapitzlist"/>
              <w:numPr>
                <w:ilvl w:val="0"/>
                <w:numId w:val="4"/>
              </w:numPr>
              <w:shd w:val="clear" w:color="auto" w:fill="FFFFFF" w:themeFill="background1"/>
              <w:spacing w:before="100" w:beforeAutospacing="1" w:after="100" w:afterAutospacing="1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Ramię do foroptera: - możliwość montażu do UNITU</w:t>
            </w:r>
            <w:r w:rsidR="00F957C1">
              <w:rPr>
                <w:rFonts w:eastAsia="Times New Roman" w:cstheme="minorHAnsi"/>
                <w:color w:val="000000"/>
                <w:lang w:eastAsia="pl-PL"/>
              </w:rPr>
              <w:t>, - ramię ruchomę, unoszonę góra/dół, - półka na rzutnik</w:t>
            </w:r>
          </w:p>
          <w:p w:rsidR="00000000" w:rsidDel="00F957C1" w:rsidRDefault="000D6876">
            <w:pPr>
              <w:shd w:val="clear" w:color="auto" w:fill="FFFFFF" w:themeFill="background1"/>
              <w:spacing w:before="100" w:beforeAutospacing="1" w:after="100" w:afterAutospacing="1"/>
              <w:ind w:left="1440"/>
              <w:rPr>
                <w:del w:id="1" w:author="DAWID Z" w:date="2021-09-14T18:26:00Z"/>
                <w:rFonts w:eastAsia="Times New Roman" w:cstheme="minorHAnsi"/>
                <w:color w:val="000000"/>
                <w:lang w:eastAsia="pl-PL"/>
              </w:rPr>
            </w:pPr>
          </w:p>
          <w:p w:rsidR="00000000" w:rsidDel="00F957C1" w:rsidRDefault="00027301">
            <w:pPr>
              <w:rPr>
                <w:del w:id="2" w:author="DAWID Z" w:date="2021-09-14T18:26:00Z"/>
                <w:rFonts w:cstheme="minorHAnsi"/>
              </w:rPr>
            </w:pPr>
            <w:del w:id="3" w:author="DAWID Z" w:date="2021-09-14T18:26:00Z">
              <w:r w:rsidDel="00F957C1">
                <w:rPr>
                  <w:rFonts w:cstheme="minorHAnsi"/>
                </w:rPr>
                <w:delText>.</w:delText>
              </w:r>
            </w:del>
          </w:p>
          <w:p w:rsidR="00CB0EDA" w:rsidRPr="00F957C1" w:rsidDel="00F957C1" w:rsidRDefault="00CB0EDA" w:rsidP="00F957C1">
            <w:pPr>
              <w:rPr>
                <w:del w:id="4" w:author="DAWID Z" w:date="2021-09-14T18:26:00Z"/>
                <w:rFonts w:cstheme="minorHAnsi"/>
              </w:rPr>
            </w:pPr>
          </w:p>
          <w:p w:rsidR="00CB0EDA" w:rsidRPr="00926F4F" w:rsidDel="00F957C1" w:rsidRDefault="00CB0EDA" w:rsidP="00700EC4">
            <w:pPr>
              <w:rPr>
                <w:del w:id="5" w:author="DAWID Z" w:date="2021-09-14T18:26:00Z"/>
                <w:rFonts w:cstheme="minorHAnsi"/>
              </w:rPr>
            </w:pPr>
          </w:p>
          <w:p w:rsidR="00CB0EDA" w:rsidDel="00F957C1" w:rsidRDefault="00CB0EDA" w:rsidP="00F957C1">
            <w:pPr>
              <w:rPr>
                <w:del w:id="6" w:author="DAWID Z" w:date="2021-09-14T18:26:00Z"/>
              </w:rPr>
            </w:pPr>
          </w:p>
          <w:p w:rsidR="00CB0EDA" w:rsidRDefault="00CB0EDA" w:rsidP="00F957C1"/>
        </w:tc>
      </w:tr>
      <w:tr w:rsidR="00CB0EDA" w:rsidTr="00CB0EDA">
        <w:tc>
          <w:tcPr>
            <w:tcW w:w="9209" w:type="dxa"/>
          </w:tcPr>
          <w:p w:rsidR="00000000" w:rsidRPr="009E18B2" w:rsidRDefault="00CB0EDA" w:rsidP="009E18B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</w:pPr>
            <w:r w:rsidRPr="009E18B2">
              <w:lastRenderedPageBreak/>
              <w:t>Warunki udziału w postępowaniu oraz opis sposobu dokonywania oceny ich spełniania, przy czym stawianie warunków udziału nie jest obowiązkowe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:rsidR="00CB0EDA" w:rsidRPr="00C8008A" w:rsidRDefault="00EB50D4" w:rsidP="00700EC4">
            <w:pPr>
              <w:jc w:val="both"/>
              <w:rPr>
                <w:bCs/>
              </w:rPr>
            </w:pPr>
            <w:r w:rsidRPr="00C8008A">
              <w:rPr>
                <w:bCs/>
              </w:rPr>
              <w:t>Zaproszenie do składania ofert dotyczy podmiotów i osób fizycznych spełniających następujące warunki:</w:t>
            </w:r>
          </w:p>
          <w:p w:rsidR="00EB50D4" w:rsidRPr="00C8008A" w:rsidRDefault="00EB50D4" w:rsidP="00700EC4">
            <w:pPr>
              <w:jc w:val="both"/>
              <w:rPr>
                <w:bCs/>
              </w:rPr>
            </w:pPr>
            <w:r w:rsidRPr="00C8008A">
              <w:rPr>
                <w:bCs/>
              </w:rPr>
              <w:t>- znajdują się w sytuacji pozwalającej na realizacje zamówienia</w:t>
            </w:r>
          </w:p>
          <w:p w:rsidR="00EB50D4" w:rsidRPr="00C8008A" w:rsidRDefault="00EB50D4" w:rsidP="00700EC4">
            <w:pPr>
              <w:jc w:val="both"/>
              <w:rPr>
                <w:bCs/>
              </w:rPr>
            </w:pPr>
            <w:r w:rsidRPr="00C8008A">
              <w:rPr>
                <w:bCs/>
              </w:rPr>
              <w:lastRenderedPageBreak/>
              <w:t>- gwarantują prawidłową realizację zamówienia</w:t>
            </w:r>
          </w:p>
          <w:p w:rsidR="00EB50D4" w:rsidRPr="00C8008A" w:rsidRDefault="00EB50D4" w:rsidP="00700EC4">
            <w:pPr>
              <w:jc w:val="both"/>
              <w:rPr>
                <w:bCs/>
              </w:rPr>
            </w:pPr>
            <w:r w:rsidRPr="00C8008A">
              <w:rPr>
                <w:bCs/>
              </w:rPr>
              <w:t>- ocena spełnienia warunków udziału w postępowaniu zostanie dokonana na podstawie oświadczenia oferenta</w:t>
            </w:r>
          </w:p>
          <w:p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:rsid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  <w:p w:rsidR="00CB0EDA" w:rsidRPr="00CB0EDA" w:rsidRDefault="00CB0EDA" w:rsidP="00CB0EDA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000000" w:rsidRDefault="00CB0EDA" w:rsidP="009E18B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CB0EDA">
              <w:rPr>
                <w:b/>
                <w:bCs/>
              </w:rPr>
              <w:lastRenderedPageBreak/>
              <w:t>Kryteria oceny oferty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rPr>
                <w:ins w:id="7" w:author="DAWID Z" w:date="2021-09-14T15:20:00Z"/>
              </w:rPr>
            </w:pPr>
          </w:p>
          <w:p w:rsidR="00EB50D4" w:rsidRDefault="00EB50D4" w:rsidP="00C8008A">
            <w:pPr>
              <w:pStyle w:val="Akapitzlist"/>
            </w:pPr>
            <w:r>
              <w:t xml:space="preserve">Cena netto </w:t>
            </w:r>
          </w:p>
          <w:p w:rsidR="00CB0EDA" w:rsidRDefault="00CB0EDA" w:rsidP="00CB0EDA">
            <w:pPr>
              <w:pStyle w:val="Akapitzlist"/>
            </w:pPr>
          </w:p>
          <w:p w:rsidR="00CB0EDA" w:rsidRDefault="00CB0EDA" w:rsidP="00CB0EDA">
            <w:pPr>
              <w:pStyle w:val="Akapitzlist"/>
            </w:pPr>
          </w:p>
          <w:p w:rsidR="00CB0EDA" w:rsidRDefault="00CB0EDA" w:rsidP="00700EC4"/>
          <w:p w:rsidR="00CB0EDA" w:rsidRDefault="00CB0EDA" w:rsidP="00CB0EDA">
            <w:pPr>
              <w:pStyle w:val="Akapitzlist"/>
            </w:pPr>
          </w:p>
          <w:p w:rsidR="00CB0EDA" w:rsidRDefault="00CB0EDA" w:rsidP="00CB0EDA">
            <w:pPr>
              <w:pStyle w:val="Akapitzlist"/>
            </w:pPr>
          </w:p>
        </w:tc>
      </w:tr>
      <w:tr w:rsidR="00CB0EDA" w:rsidTr="00CB0EDA">
        <w:tc>
          <w:tcPr>
            <w:tcW w:w="9209" w:type="dxa"/>
          </w:tcPr>
          <w:p w:rsidR="00000000" w:rsidRDefault="00CB0EDA" w:rsidP="009E18B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CB0EDA">
              <w:rPr>
                <w:b/>
                <w:bCs/>
              </w:rPr>
              <w:t>Informacja o wagach punktowych lub procentowych przypisanych do poszczególnych kryteriów oceny oferty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EB50D4" w:rsidRDefault="00EB50D4" w:rsidP="00EB50D4">
            <w:pPr>
              <w:pStyle w:val="Akapitzlist"/>
            </w:pPr>
            <w:r>
              <w:t>Cena netto –</w:t>
            </w:r>
            <w:r w:rsidR="00C8008A">
              <w:t xml:space="preserve"> 100%</w:t>
            </w:r>
          </w:p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700EC4" w:rsidDel="00C8008A" w:rsidRDefault="00CB0EDA" w:rsidP="00700EC4">
            <w:pPr>
              <w:rPr>
                <w:del w:id="8" w:author="DAWID Z" w:date="2021-09-14T17:50:00Z"/>
                <w:b/>
                <w:bCs/>
              </w:rPr>
            </w:pPr>
          </w:p>
          <w:p w:rsidR="00CB0EDA" w:rsidRPr="00C8008A" w:rsidRDefault="00CB0EDA" w:rsidP="00C8008A">
            <w:pPr>
              <w:rPr>
                <w:b/>
                <w:bCs/>
              </w:rPr>
            </w:pPr>
          </w:p>
          <w:p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000000" w:rsidRDefault="00CB0EDA" w:rsidP="009E18B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CB0EDA">
              <w:rPr>
                <w:b/>
                <w:bCs/>
              </w:rPr>
              <w:t>Sposób przyznawania punktacji za spełnienie danego kryterium oceny oferty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C8008A" w:rsidRDefault="00EB50D4" w:rsidP="00700EC4">
            <w:pPr>
              <w:rPr>
                <w:bCs/>
              </w:rPr>
            </w:pPr>
            <w:r w:rsidRPr="00C8008A">
              <w:rPr>
                <w:bCs/>
              </w:rPr>
              <w:t xml:space="preserve">Zamawiający dokona oceny oferty na podstawie wyniku osięgnietej liczbie punktów, badając cenę oferty z pozostałymi ofertami według poniższego wzoru: ilość punktów = </w:t>
            </w:r>
            <w:r w:rsidR="00DE354C" w:rsidRPr="00C8008A">
              <w:rPr>
                <w:bCs/>
              </w:rPr>
              <w:t>(cena najniższej oferty złożonej ze złożonych ofert/ cena badanej oferty x 100. Maksymalna ilość punktów =100.</w:t>
            </w:r>
          </w:p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000000" w:rsidRDefault="00CB0EDA" w:rsidP="009E18B2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b/>
                <w:bCs/>
              </w:rPr>
            </w:pPr>
            <w:r w:rsidRPr="00CB0EDA">
              <w:rPr>
                <w:b/>
                <w:bCs/>
              </w:rPr>
              <w:t>Termin składania ofert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rPr>
                <w:b/>
                <w:bCs/>
              </w:rPr>
            </w:pPr>
          </w:p>
          <w:p w:rsidR="00CB0EDA" w:rsidRPr="00C8008A" w:rsidRDefault="00DE354C" w:rsidP="00CB0EDA">
            <w:pPr>
              <w:rPr>
                <w:bCs/>
              </w:rPr>
            </w:pPr>
            <w:r w:rsidRPr="00C8008A">
              <w:rPr>
                <w:bCs/>
              </w:rPr>
              <w:t>7 dni od ukazania się ogłoszenia</w:t>
            </w:r>
          </w:p>
          <w:p w:rsidR="00CB0EDA" w:rsidRPr="00CB0EDA" w:rsidRDefault="00CB0EDA" w:rsidP="00CB0EDA">
            <w:pPr>
              <w:rPr>
                <w:b/>
                <w:bCs/>
              </w:rPr>
            </w:pPr>
          </w:p>
        </w:tc>
      </w:tr>
      <w:tr w:rsidR="00700EC4" w:rsidTr="00CB0EDA">
        <w:tc>
          <w:tcPr>
            <w:tcW w:w="9209" w:type="dxa"/>
          </w:tcPr>
          <w:p w:rsidR="00700EC4" w:rsidRDefault="00700EC4" w:rsidP="00CB0ED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7. Miejsce i sposób składania ofert </w:t>
            </w:r>
          </w:p>
        </w:tc>
      </w:tr>
      <w:tr w:rsidR="00700EC4" w:rsidTr="00700EC4">
        <w:trPr>
          <w:trHeight w:val="1065"/>
        </w:trPr>
        <w:tc>
          <w:tcPr>
            <w:tcW w:w="9209" w:type="dxa"/>
          </w:tcPr>
          <w:p w:rsidR="00700EC4" w:rsidRDefault="00700EC4" w:rsidP="00CB0EDA">
            <w:pPr>
              <w:rPr>
                <w:ins w:id="9" w:author="DAWID Z" w:date="2021-09-14T15:26:00Z"/>
                <w:b/>
                <w:bCs/>
              </w:rPr>
            </w:pPr>
          </w:p>
          <w:p w:rsidR="00DE354C" w:rsidRPr="00C8008A" w:rsidRDefault="00DE354C" w:rsidP="00CB0EDA">
            <w:pPr>
              <w:rPr>
                <w:bCs/>
              </w:rPr>
            </w:pPr>
            <w:r w:rsidRPr="00C8008A">
              <w:rPr>
                <w:bCs/>
              </w:rPr>
              <w:t>Ofertę należy złożyć drogą mailową na adres: glassingoptyk@gmail.com</w:t>
            </w:r>
          </w:p>
        </w:tc>
      </w:tr>
      <w:tr w:rsidR="00CB0EDA" w:rsidTr="00CB0EDA">
        <w:tc>
          <w:tcPr>
            <w:tcW w:w="9209" w:type="dxa"/>
          </w:tcPr>
          <w:p w:rsidR="00CB0EDA" w:rsidRPr="00700EC4" w:rsidRDefault="00700EC4" w:rsidP="00700EC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8. </w:t>
            </w:r>
            <w:r w:rsidR="00CB0EDA" w:rsidRPr="00700EC4">
              <w:rPr>
                <w:b/>
                <w:bCs/>
              </w:rPr>
              <w:t>Termin realizacji umowy</w:t>
            </w:r>
          </w:p>
        </w:tc>
      </w:tr>
      <w:tr w:rsidR="00CB0EDA" w:rsidTr="00CB0EDA">
        <w:tc>
          <w:tcPr>
            <w:tcW w:w="9209" w:type="dxa"/>
          </w:tcPr>
          <w:p w:rsidR="00CB0EDA" w:rsidRDefault="00CB0EDA" w:rsidP="00CB0EDA">
            <w:pPr>
              <w:pStyle w:val="Akapitzlist"/>
              <w:rPr>
                <w:b/>
                <w:bCs/>
              </w:rPr>
            </w:pPr>
          </w:p>
          <w:p w:rsidR="00CB0EDA" w:rsidRPr="00C8008A" w:rsidRDefault="00887668" w:rsidP="00CB0EDA">
            <w:pPr>
              <w:pStyle w:val="Akapitzlist"/>
              <w:rPr>
                <w:bCs/>
              </w:rPr>
            </w:pPr>
            <w:r w:rsidRPr="00C8008A">
              <w:rPr>
                <w:bCs/>
              </w:rPr>
              <w:t>27</w:t>
            </w:r>
            <w:r w:rsidR="00DE354C" w:rsidRPr="00C8008A">
              <w:rPr>
                <w:bCs/>
              </w:rPr>
              <w:t>.09.2021</w:t>
            </w:r>
          </w:p>
          <w:p w:rsidR="00CB0EDA" w:rsidRPr="00CB0EDA" w:rsidRDefault="00CB0EDA" w:rsidP="00CB0EDA">
            <w:pPr>
              <w:pStyle w:val="Akapitzlist"/>
              <w:rPr>
                <w:b/>
                <w:bCs/>
              </w:rPr>
            </w:pPr>
          </w:p>
        </w:tc>
      </w:tr>
      <w:tr w:rsidR="00CB0EDA" w:rsidTr="00CB0EDA">
        <w:tc>
          <w:tcPr>
            <w:tcW w:w="9209" w:type="dxa"/>
          </w:tcPr>
          <w:p w:rsidR="00CB0EDA" w:rsidRPr="00700EC4" w:rsidRDefault="006C7DB3" w:rsidP="00700EC4">
            <w:pPr>
              <w:tabs>
                <w:tab w:val="left" w:pos="1470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00EC4">
              <w:rPr>
                <w:b/>
                <w:bCs/>
              </w:rPr>
              <w:t xml:space="preserve">. </w:t>
            </w:r>
            <w:r w:rsidR="00700EC4" w:rsidRPr="00700EC4">
              <w:rPr>
                <w:b/>
                <w:bCs/>
              </w:rPr>
              <w:t>Kontakt w sp</w:t>
            </w:r>
            <w:ins w:id="10" w:author="DAWID Z" w:date="2021-09-14T17:24:00Z">
              <w:r w:rsidR="00744D11">
                <w:rPr>
                  <w:b/>
                  <w:bCs/>
                </w:rPr>
                <w:t xml:space="preserve"> </w:t>
              </w:r>
            </w:ins>
            <w:r w:rsidR="00700EC4" w:rsidRPr="00700EC4">
              <w:rPr>
                <w:b/>
                <w:bCs/>
              </w:rPr>
              <w:t>rawie składania ofert</w:t>
            </w:r>
          </w:p>
        </w:tc>
      </w:tr>
      <w:tr w:rsidR="00CB0EDA" w:rsidTr="004173EF">
        <w:trPr>
          <w:trHeight w:val="1290"/>
        </w:trPr>
        <w:tc>
          <w:tcPr>
            <w:tcW w:w="9209" w:type="dxa"/>
          </w:tcPr>
          <w:p w:rsidR="00CB0EDA" w:rsidRDefault="00CB0EDA" w:rsidP="00CB0EDA">
            <w:pPr>
              <w:pStyle w:val="Akapitzlist"/>
              <w:tabs>
                <w:tab w:val="left" w:pos="1470"/>
              </w:tabs>
              <w:rPr>
                <w:b/>
                <w:bCs/>
              </w:rPr>
            </w:pPr>
          </w:p>
          <w:p w:rsidR="00CB0EDA" w:rsidRPr="00C8008A" w:rsidRDefault="00DE354C" w:rsidP="004173EF">
            <w:pPr>
              <w:tabs>
                <w:tab w:val="left" w:pos="1470"/>
              </w:tabs>
              <w:rPr>
                <w:bCs/>
              </w:rPr>
            </w:pPr>
            <w:r w:rsidRPr="00C8008A">
              <w:rPr>
                <w:bCs/>
              </w:rPr>
              <w:t>Marek Żurawski Tel. 792292277</w:t>
            </w:r>
          </w:p>
        </w:tc>
      </w:tr>
      <w:tr w:rsidR="0091044D" w:rsidTr="00CB0EDA">
        <w:tc>
          <w:tcPr>
            <w:tcW w:w="9209" w:type="dxa"/>
          </w:tcPr>
          <w:p w:rsidR="0091044D" w:rsidRPr="0091044D" w:rsidRDefault="0091044D" w:rsidP="004173EF">
            <w:pPr>
              <w:tabs>
                <w:tab w:val="left" w:pos="147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Ze składania ofert wykluczone są osoby i podmioty powiązane osobowo i kapitałowo </w:t>
            </w:r>
            <w:r w:rsidR="0083107F">
              <w:rPr>
                <w:b/>
                <w:bCs/>
              </w:rPr>
              <w:br/>
            </w:r>
            <w:r>
              <w:rPr>
                <w:b/>
                <w:bCs/>
              </w:rPr>
              <w:t>z zamawiającym.</w:t>
            </w:r>
          </w:p>
        </w:tc>
      </w:tr>
    </w:tbl>
    <w:p w:rsidR="00E46CB3" w:rsidRDefault="00E46CB3" w:rsidP="00705D6C"/>
    <w:p w:rsidR="006C7DB3" w:rsidRDefault="006C7DB3" w:rsidP="006C7DB3">
      <w:r>
        <w:t>Informacje, które powinny zostać upublicznione w zapytaniu ofertowym, jeżeli Zamawiający je przewidział:</w:t>
      </w:r>
    </w:p>
    <w:p w:rsidR="006C7DB3" w:rsidRDefault="006C7DB3" w:rsidP="00705D6C"/>
    <w:tbl>
      <w:tblPr>
        <w:tblStyle w:val="Tabela-Siatka"/>
        <w:tblW w:w="9209" w:type="dxa"/>
        <w:tblLook w:val="04A0"/>
      </w:tblPr>
      <w:tblGrid>
        <w:gridCol w:w="9209"/>
      </w:tblGrid>
      <w:tr w:rsidR="006C7DB3" w:rsidRPr="00700EC4" w:rsidTr="00D10B78">
        <w:tc>
          <w:tcPr>
            <w:tcW w:w="9209" w:type="dxa"/>
          </w:tcPr>
          <w:p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10. </w:t>
            </w:r>
            <w:r w:rsidRPr="00700EC4">
              <w:rPr>
                <w:b/>
                <w:bCs/>
              </w:rPr>
              <w:t>Warunki istotnych zmian umowy zawartej w   wyniku przeprowadzonego postępowania o   udzielenie zamówienia, o ile przewiduje się możliwość zmiany takiej umowy</w:t>
            </w:r>
          </w:p>
        </w:tc>
      </w:tr>
      <w:tr w:rsidR="006C7DB3" w:rsidRPr="00CB0EDA" w:rsidTr="00D10B78">
        <w:tc>
          <w:tcPr>
            <w:tcW w:w="9209" w:type="dxa"/>
          </w:tcPr>
          <w:p w:rsidR="00A47C02" w:rsidRPr="005D0B8F" w:rsidRDefault="009E18B2" w:rsidP="009E18B2">
            <w:pPr>
              <w:rPr>
                <w:bCs/>
              </w:rPr>
            </w:pPr>
            <w:r w:rsidRPr="00C8008A">
              <w:rPr>
                <w:bCs/>
              </w:rPr>
              <w:t>1.</w:t>
            </w:r>
            <w:r w:rsidR="00265DB5" w:rsidRPr="005D0B8F">
              <w:rPr>
                <w:bCs/>
              </w:rPr>
              <w:t>Nieistotna zmiana umowy może mieć na celu w szczególności usunięcie oczywistych omyłek pisarskich lub błędów redakcyjnych i jest rozumiana jako zmiana, która w wypadku wprowadzenia etapie postępowania ofertowego nie wpłynęłaby ani na wynik tego postępowania, ani na krąg podmiotów mogących złożyć ofertę.</w:t>
            </w:r>
          </w:p>
          <w:p w:rsidR="00A47C02" w:rsidRPr="005D0B8F" w:rsidRDefault="00A47C02" w:rsidP="009E18B2">
            <w:pPr>
              <w:rPr>
                <w:bCs/>
              </w:rPr>
            </w:pPr>
            <w:r w:rsidRPr="005D0B8F">
              <w:rPr>
                <w:bCs/>
              </w:rPr>
              <w:t>2.</w:t>
            </w:r>
            <w:r w:rsidR="00265DB5" w:rsidRPr="005D0B8F">
              <w:rPr>
                <w:bCs/>
              </w:rPr>
              <w:t>Dopuszcza się zmianę terminu płatności lub rozwiązania umowy w przypadku ograniczenia finansowanego po stronie Zamawiającego wynikającego z sytuacji odstąpienia jednostki przekazującej dofinansowanie od finansowania projektu.</w:t>
            </w:r>
          </w:p>
          <w:p w:rsidR="00000000" w:rsidRPr="005D0B8F" w:rsidRDefault="00A47C02" w:rsidP="009E18B2">
            <w:pPr>
              <w:rPr>
                <w:bCs/>
              </w:rPr>
            </w:pPr>
            <w:r w:rsidRPr="005D0B8F">
              <w:rPr>
                <w:bCs/>
              </w:rPr>
              <w:t>3.</w:t>
            </w:r>
            <w:r w:rsidR="00265DB5" w:rsidRPr="005D0B8F">
              <w:t>Dopuszcza się rozwiązanie umowy na mocy porozumienia stron.</w:t>
            </w:r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Pr="004173EF" w:rsidRDefault="006C7DB3" w:rsidP="004173EF">
            <w:pPr>
              <w:rPr>
                <w:b/>
                <w:bCs/>
              </w:rPr>
            </w:pPr>
          </w:p>
          <w:p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:rsidTr="00D10B78">
        <w:tc>
          <w:tcPr>
            <w:tcW w:w="9209" w:type="dxa"/>
          </w:tcPr>
          <w:p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11. </w:t>
            </w:r>
            <w:r w:rsidRPr="00700EC4">
              <w:rPr>
                <w:b/>
                <w:bCs/>
              </w:rPr>
              <w:t>Możliwość składania ofert częściowych, o ile zamawiający taką możliwość przewiduje</w:t>
            </w:r>
          </w:p>
        </w:tc>
      </w:tr>
      <w:tr w:rsidR="006C7DB3" w:rsidRPr="00CB0EDA" w:rsidTr="00D10B78">
        <w:tc>
          <w:tcPr>
            <w:tcW w:w="9209" w:type="dxa"/>
          </w:tcPr>
          <w:p w:rsidR="006C7DB3" w:rsidRPr="00C8008A" w:rsidRDefault="00DE354C" w:rsidP="00D10B78">
            <w:pPr>
              <w:pStyle w:val="Akapitzlist"/>
              <w:rPr>
                <w:bCs/>
              </w:rPr>
            </w:pPr>
            <w:r w:rsidRPr="00C8008A">
              <w:rPr>
                <w:bCs/>
              </w:rPr>
              <w:t xml:space="preserve">Zamawiający przewiduje składanie ofert częściowych (ofertę na wybrany sprzęt). </w:t>
            </w:r>
          </w:p>
          <w:p w:rsidR="006C7DB3" w:rsidRPr="00C8008A" w:rsidRDefault="00C8008A" w:rsidP="00D10B78">
            <w:pPr>
              <w:pStyle w:val="Akapitzlist"/>
              <w:rPr>
                <w:bCs/>
              </w:rPr>
            </w:pPr>
            <w:ins w:id="11" w:author="DAWID Z" w:date="2021-09-14T17:49:00Z">
              <w:r w:rsidRPr="00C8008A">
                <w:rPr>
                  <w:bCs/>
                </w:rPr>
                <w:t xml:space="preserve"> </w:t>
              </w:r>
            </w:ins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  <w:tr w:rsidR="006C7DB3" w:rsidRPr="00700EC4" w:rsidTr="00D10B78">
        <w:tc>
          <w:tcPr>
            <w:tcW w:w="9209" w:type="dxa"/>
          </w:tcPr>
          <w:p w:rsidR="006C7DB3" w:rsidRPr="00700EC4" w:rsidRDefault="006C7DB3" w:rsidP="00D10B7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12. </w:t>
            </w:r>
            <w:r w:rsidRPr="00700EC4">
              <w:rPr>
                <w:b/>
                <w:bCs/>
              </w:rPr>
              <w:t>Sposób przedstawiania ofert wariantowych oraz minimalne warunki, jakim muszą odpowiadać oferty wariantowe wraz z wybranymi kryteriami oceny, jeżeli zamawiający wymaga lub dopuszcza ich składanie</w:t>
            </w:r>
          </w:p>
        </w:tc>
      </w:tr>
      <w:tr w:rsidR="006C7DB3" w:rsidRPr="00CB0EDA" w:rsidTr="00D10B78">
        <w:tc>
          <w:tcPr>
            <w:tcW w:w="9209" w:type="dxa"/>
          </w:tcPr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Default="006C7DB3" w:rsidP="00D10B78">
            <w:pPr>
              <w:pStyle w:val="Akapitzlist"/>
              <w:rPr>
                <w:b/>
                <w:bCs/>
              </w:rPr>
            </w:pPr>
          </w:p>
          <w:p w:rsidR="006C7DB3" w:rsidRPr="00C8008A" w:rsidRDefault="00DE354C" w:rsidP="0091044D">
            <w:pPr>
              <w:rPr>
                <w:bCs/>
              </w:rPr>
            </w:pPr>
            <w:r w:rsidRPr="00C8008A">
              <w:rPr>
                <w:bCs/>
              </w:rPr>
              <w:t>Zamawiający nie przewiduje składania ofert wariantowych</w:t>
            </w:r>
          </w:p>
          <w:p w:rsidR="006C7DB3" w:rsidRPr="00CB0EDA" w:rsidRDefault="006C7DB3" w:rsidP="00D10B78">
            <w:pPr>
              <w:pStyle w:val="Akapitzlist"/>
              <w:rPr>
                <w:b/>
                <w:bCs/>
              </w:rPr>
            </w:pPr>
          </w:p>
        </w:tc>
      </w:tr>
    </w:tbl>
    <w:p w:rsidR="006C7DB3" w:rsidRDefault="006C7DB3" w:rsidP="00705D6C"/>
    <w:sectPr w:rsidR="006C7DB3" w:rsidSect="009D1F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876" w:rsidRDefault="000D6876" w:rsidP="00744D11">
      <w:pPr>
        <w:spacing w:after="0" w:line="240" w:lineRule="auto"/>
      </w:pPr>
      <w:r>
        <w:separator/>
      </w:r>
    </w:p>
  </w:endnote>
  <w:endnote w:type="continuationSeparator" w:id="1">
    <w:p w:rsidR="000D6876" w:rsidRDefault="000D6876" w:rsidP="0074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1" w:rsidRDefault="00744D1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1" w:rsidRDefault="00744D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1" w:rsidRDefault="00744D1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876" w:rsidRDefault="000D6876" w:rsidP="00744D11">
      <w:pPr>
        <w:spacing w:after="0" w:line="240" w:lineRule="auto"/>
      </w:pPr>
      <w:r>
        <w:separator/>
      </w:r>
    </w:p>
  </w:footnote>
  <w:footnote w:type="continuationSeparator" w:id="1">
    <w:p w:rsidR="000D6876" w:rsidRDefault="000D6876" w:rsidP="0074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1" w:rsidRDefault="00744D1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1" w:rsidRDefault="00744D1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D11" w:rsidRDefault="00744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26C"/>
    <w:multiLevelType w:val="hybridMultilevel"/>
    <w:tmpl w:val="2618CC7C"/>
    <w:lvl w:ilvl="0" w:tplc="6696E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391AFF"/>
    <w:multiLevelType w:val="hybridMultilevel"/>
    <w:tmpl w:val="84366FC0"/>
    <w:lvl w:ilvl="0" w:tplc="B786215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A1A1E"/>
    <w:multiLevelType w:val="hybridMultilevel"/>
    <w:tmpl w:val="807A639E"/>
    <w:lvl w:ilvl="0" w:tplc="6696E0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322ABD"/>
    <w:multiLevelType w:val="multilevel"/>
    <w:tmpl w:val="89EA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E740C"/>
    <w:multiLevelType w:val="hybridMultilevel"/>
    <w:tmpl w:val="A526312E"/>
    <w:lvl w:ilvl="0" w:tplc="6696E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4F08F4"/>
    <w:multiLevelType w:val="multilevel"/>
    <w:tmpl w:val="627E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32EF9"/>
    <w:multiLevelType w:val="multilevel"/>
    <w:tmpl w:val="8C3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E3A80"/>
    <w:multiLevelType w:val="multilevel"/>
    <w:tmpl w:val="0B4E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7073F"/>
    <w:multiLevelType w:val="hybridMultilevel"/>
    <w:tmpl w:val="344CD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B6B3B"/>
    <w:multiLevelType w:val="multilevel"/>
    <w:tmpl w:val="E3CA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D6C"/>
    <w:rsid w:val="00027301"/>
    <w:rsid w:val="00030605"/>
    <w:rsid w:val="00056AFB"/>
    <w:rsid w:val="000D6876"/>
    <w:rsid w:val="0022010D"/>
    <w:rsid w:val="00265DB5"/>
    <w:rsid w:val="002C671C"/>
    <w:rsid w:val="002F4D05"/>
    <w:rsid w:val="004173EF"/>
    <w:rsid w:val="005151E3"/>
    <w:rsid w:val="005D0B8F"/>
    <w:rsid w:val="005D45AC"/>
    <w:rsid w:val="00646ABB"/>
    <w:rsid w:val="006C7DB3"/>
    <w:rsid w:val="00700EC4"/>
    <w:rsid w:val="00705D6C"/>
    <w:rsid w:val="00744D11"/>
    <w:rsid w:val="0083107F"/>
    <w:rsid w:val="00887668"/>
    <w:rsid w:val="0091044D"/>
    <w:rsid w:val="00926F4F"/>
    <w:rsid w:val="009C13E5"/>
    <w:rsid w:val="009D1F8D"/>
    <w:rsid w:val="009E18B2"/>
    <w:rsid w:val="009E19D9"/>
    <w:rsid w:val="00A47C02"/>
    <w:rsid w:val="00AB1F93"/>
    <w:rsid w:val="00B149F8"/>
    <w:rsid w:val="00BD7200"/>
    <w:rsid w:val="00C30612"/>
    <w:rsid w:val="00C8008A"/>
    <w:rsid w:val="00CB0EDA"/>
    <w:rsid w:val="00D22EA8"/>
    <w:rsid w:val="00DE354C"/>
    <w:rsid w:val="00E04882"/>
    <w:rsid w:val="00E25F0E"/>
    <w:rsid w:val="00E46CB3"/>
    <w:rsid w:val="00EB50D4"/>
    <w:rsid w:val="00F77596"/>
    <w:rsid w:val="00F957C1"/>
    <w:rsid w:val="00FC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05D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05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705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56A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7D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DB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DB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D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DB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DB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74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D11"/>
  </w:style>
  <w:style w:type="paragraph" w:styleId="Stopka">
    <w:name w:val="footer"/>
    <w:basedOn w:val="Normalny"/>
    <w:link w:val="StopkaZnak"/>
    <w:uiPriority w:val="99"/>
    <w:semiHidden/>
    <w:unhideWhenUsed/>
    <w:rsid w:val="00744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D11"/>
  </w:style>
  <w:style w:type="paragraph" w:styleId="Poprawka">
    <w:name w:val="Revision"/>
    <w:hidden/>
    <w:uiPriority w:val="99"/>
    <w:semiHidden/>
    <w:rsid w:val="009E18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3D31B-39D0-4BE9-8611-24266EAE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928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Kędzierska-Placińska</dc:creator>
  <cp:lastModifiedBy>DAWID Z</cp:lastModifiedBy>
  <cp:revision>18</cp:revision>
  <cp:lastPrinted>2021-09-14T15:58:00Z</cp:lastPrinted>
  <dcterms:created xsi:type="dcterms:W3CDTF">2021-09-14T13:33:00Z</dcterms:created>
  <dcterms:modified xsi:type="dcterms:W3CDTF">2021-09-14T16:27:00Z</dcterms:modified>
</cp:coreProperties>
</file>