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C67" w14:textId="0A107769"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 wp14:anchorId="10DCB8FF" wp14:editId="0C8B2C08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45A2" w14:textId="00F8AF0B"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1A3E2C14" w14:textId="77777777" w:rsidR="00700EC4" w:rsidRDefault="00700EC4" w:rsidP="00705D6C"/>
    <w:p w14:paraId="457EE34D" w14:textId="0AE28F44" w:rsidR="00700EC4" w:rsidRDefault="00700EC4" w:rsidP="00705D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46F2" w14:paraId="3F6A4A90" w14:textId="77777777" w:rsidTr="00CC46F2">
        <w:tc>
          <w:tcPr>
            <w:tcW w:w="4531" w:type="dxa"/>
          </w:tcPr>
          <w:p w14:paraId="2BD9F487" w14:textId="45672CBE" w:rsidR="00CC46F2" w:rsidRPr="00E04882" w:rsidRDefault="00CC46F2" w:rsidP="00CC46F2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6386A4B9" w14:textId="1DD128E4" w:rsidR="00CC46F2" w:rsidRDefault="00CC46F2" w:rsidP="00CC46F2">
            <w:ins w:id="0" w:author="Karol Kujawa" w:date="2021-06-17T10:56:00Z">
              <w:r>
                <w:t xml:space="preserve">„Szkoła Anity </w:t>
              </w:r>
              <w:proofErr w:type="spellStart"/>
              <w:r>
                <w:t>Żytowicz</w:t>
              </w:r>
              <w:proofErr w:type="spellEnd"/>
              <w:r>
                <w:t xml:space="preserve">” Anita </w:t>
              </w:r>
              <w:proofErr w:type="spellStart"/>
              <w:r>
                <w:t>Żytowicz</w:t>
              </w:r>
            </w:ins>
            <w:proofErr w:type="spellEnd"/>
          </w:p>
        </w:tc>
      </w:tr>
      <w:tr w:rsidR="00CC46F2" w14:paraId="5BF1DF05" w14:textId="77777777" w:rsidTr="00CC46F2">
        <w:tc>
          <w:tcPr>
            <w:tcW w:w="4531" w:type="dxa"/>
          </w:tcPr>
          <w:p w14:paraId="6BBB4BBA" w14:textId="7E8FBD5C" w:rsidR="00CC46F2" w:rsidRPr="00E04882" w:rsidRDefault="00CC46F2" w:rsidP="00CC46F2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B552179" w14:textId="30477412" w:rsidR="00CC46F2" w:rsidRDefault="00CC46F2" w:rsidP="00CC46F2">
            <w:ins w:id="1" w:author="Karol Kujawa" w:date="2021-06-17T10:56:00Z">
              <w:r w:rsidRPr="00CC46F2">
                <w:t>9670176326</w:t>
              </w:r>
            </w:ins>
          </w:p>
        </w:tc>
      </w:tr>
      <w:tr w:rsidR="00CC46F2" w14:paraId="5DDEB1D5" w14:textId="77777777" w:rsidTr="00CC46F2">
        <w:tc>
          <w:tcPr>
            <w:tcW w:w="4531" w:type="dxa"/>
          </w:tcPr>
          <w:p w14:paraId="6905A844" w14:textId="32063261" w:rsidR="00CC46F2" w:rsidRPr="00E04882" w:rsidRDefault="00CC46F2" w:rsidP="00CC46F2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1098DA5D" w14:textId="77777777" w:rsidR="00CC46F2" w:rsidRDefault="00CC46F2" w:rsidP="00CC46F2">
            <w:pPr>
              <w:pStyle w:val="Default"/>
              <w:rPr>
                <w:ins w:id="2" w:author="Karol Kujawa" w:date="2021-06-17T10:57:00Z"/>
                <w:sz w:val="22"/>
                <w:szCs w:val="22"/>
              </w:rPr>
            </w:pPr>
            <w:ins w:id="3" w:author="Karol Kujawa" w:date="2021-06-17T10:57:00Z">
              <w:r>
                <w:rPr>
                  <w:sz w:val="22"/>
                  <w:szCs w:val="22"/>
                </w:rPr>
                <w:t xml:space="preserve">86-031 OSIELSKO </w:t>
              </w:r>
            </w:ins>
          </w:p>
          <w:p w14:paraId="191536A9" w14:textId="52FDD350" w:rsidR="00CC46F2" w:rsidRDefault="00CC46F2" w:rsidP="00CC46F2">
            <w:ins w:id="4" w:author="Karol Kujawa" w:date="2021-06-17T10:57:00Z">
              <w:r>
                <w:t>BLACHARSKA 2A</w:t>
              </w:r>
            </w:ins>
          </w:p>
        </w:tc>
      </w:tr>
      <w:tr w:rsidR="00CC46F2" w14:paraId="2EB3DF09" w14:textId="77777777" w:rsidTr="00CC46F2">
        <w:tc>
          <w:tcPr>
            <w:tcW w:w="4531" w:type="dxa"/>
          </w:tcPr>
          <w:p w14:paraId="43591A4F" w14:textId="051B7EF7" w:rsidR="00CC46F2" w:rsidRPr="00E04882" w:rsidRDefault="00CC46F2" w:rsidP="00CC46F2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4C53320C" w14:textId="583798B6" w:rsidR="00CC46F2" w:rsidRDefault="00CC46F2" w:rsidP="00CC46F2">
            <w:ins w:id="5" w:author="Karol Kujawa" w:date="2021-06-17T10:57:00Z">
              <w:r w:rsidRPr="00CC46F2">
                <w:rPr>
                  <w:b/>
                  <w:bCs/>
                </w:rPr>
                <w:t>1/FWI-C19/2020/234</w:t>
              </w:r>
            </w:ins>
          </w:p>
        </w:tc>
      </w:tr>
    </w:tbl>
    <w:p w14:paraId="5A3A58C3" w14:textId="77777777" w:rsidR="00700EC4" w:rsidRDefault="00700EC4" w:rsidP="00705D6C"/>
    <w:p w14:paraId="598F99BE" w14:textId="301D0F71"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14:paraId="6DF984A6" w14:textId="77777777" w:rsidTr="00CC46F2">
        <w:tc>
          <w:tcPr>
            <w:tcW w:w="9209" w:type="dxa"/>
          </w:tcPr>
          <w:p w14:paraId="4BFE777B" w14:textId="1E8F0CD0"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14:paraId="243E1F12" w14:textId="77777777" w:rsidTr="00CC46F2">
        <w:tc>
          <w:tcPr>
            <w:tcW w:w="9209" w:type="dxa"/>
          </w:tcPr>
          <w:p w14:paraId="43B3947C" w14:textId="09A16DC9" w:rsidR="00CC46F2" w:rsidRPr="00CC46F2" w:rsidRDefault="00CC46F2" w:rsidP="00547F09">
            <w:pPr>
              <w:pStyle w:val="Akapitzlist"/>
              <w:numPr>
                <w:ilvl w:val="0"/>
                <w:numId w:val="2"/>
              </w:numPr>
              <w:rPr>
                <w:ins w:id="6" w:author="Karol Kujawa" w:date="2021-06-17T10:58:00Z"/>
              </w:rPr>
              <w:pPrChange w:id="7" w:author="zd147" w:date="2021-06-25T11:56:00Z">
                <w:pPr>
                  <w:pStyle w:val="Akapitzlist"/>
                </w:pPr>
              </w:pPrChange>
            </w:pPr>
            <w:ins w:id="8" w:author="Karol Kujawa" w:date="2021-06-17T10:58:00Z">
              <w:r w:rsidRPr="00CC46F2">
                <w:t>Zakup 12 urządzeń mobilnych (bezprzewodowych) typu gogle wirtualnej rzeczywistości (VR) które mogą działać przewodowo (podłączone do komputera osobistego) lub bezprzewodowo (niezależnie od niego) o parametrach pracy na zasilaniu bateryjnym nie krótszym niż 1,5 godziny a także wspierających pracę z dwoma kontrolerami i śledzeniem ruchu dłoni użytkownika.</w:t>
              </w:r>
            </w:ins>
            <w:ins w:id="9" w:author="zd147" w:date="2021-06-25T11:54:00Z">
              <w:r w:rsidR="00547F09">
                <w:t xml:space="preserve"> </w:t>
              </w:r>
            </w:ins>
            <w:ins w:id="10" w:author="zd147" w:date="2021-06-25T11:55:00Z">
              <w:r w:rsidR="00547F09">
                <w:t xml:space="preserve">Minimalna pamięć wewnętrzna </w:t>
              </w:r>
            </w:ins>
            <w:ins w:id="11" w:author="zd147" w:date="2021-06-25T11:54:00Z">
              <w:r w:rsidR="00547F09" w:rsidRPr="00CC46F2">
                <w:t>Gogle VR</w:t>
              </w:r>
            </w:ins>
            <w:ins w:id="12" w:author="zd147" w:date="2021-06-25T11:55:00Z">
              <w:r w:rsidR="00547F09">
                <w:t xml:space="preserve"> </w:t>
              </w:r>
            </w:ins>
            <w:ins w:id="13" w:author="zd147" w:date="2021-06-25T11:54:00Z">
              <w:r w:rsidR="00547F09" w:rsidRPr="00CC46F2">
                <w:t>64GB</w:t>
              </w:r>
            </w:ins>
            <w:ins w:id="14" w:author="zd147" w:date="2021-06-25T11:55:00Z">
              <w:r w:rsidR="00547F09">
                <w:t>.</w:t>
              </w:r>
            </w:ins>
          </w:p>
          <w:p w14:paraId="60F71334" w14:textId="477B63AC" w:rsidR="00547F09" w:rsidRDefault="00CC46F2" w:rsidP="00547F09">
            <w:pPr>
              <w:pStyle w:val="Akapitzlist"/>
              <w:numPr>
                <w:ilvl w:val="0"/>
                <w:numId w:val="2"/>
              </w:numPr>
              <w:rPr>
                <w:ins w:id="15" w:author="zd147" w:date="2021-06-25T11:54:00Z"/>
              </w:rPr>
              <w:pPrChange w:id="16" w:author="zd147" w:date="2021-06-25T11:56:00Z">
                <w:pPr>
                  <w:pStyle w:val="Akapitzlist"/>
                </w:pPr>
              </w:pPrChange>
            </w:pPr>
            <w:ins w:id="17" w:author="Karol Kujawa" w:date="2021-06-17T10:58:00Z">
              <w:r w:rsidRPr="00CC46F2">
                <w:t>Zakup 2 notebooków o parametrach spełniających rekomendowane wymagania aktualnie dostępnych aplikacji VR na rynku.</w:t>
              </w:r>
            </w:ins>
            <w:ins w:id="18" w:author="zd147" w:date="2021-06-25T11:54:00Z">
              <w:r w:rsidR="00547F09">
                <w:t xml:space="preserve"> </w:t>
              </w:r>
              <w:r w:rsidR="00547F09" w:rsidRPr="00CC46F2">
                <w:t>Podzespoły notebooków spełniające aktualne wymaganie dla branży VR – 1. Notebook 15 i3/8GB RAM/ 256SSD OS Win10 lub podobne</w:t>
              </w:r>
              <w:r w:rsidR="00547F09">
                <w:t>.</w:t>
              </w:r>
              <w:r w:rsidR="00547F09" w:rsidRPr="00CC46F2">
                <w:t> </w:t>
              </w:r>
            </w:ins>
          </w:p>
          <w:p w14:paraId="5B5420C0" w14:textId="01A8AD14" w:rsidR="00CC46F2" w:rsidRPr="00CC46F2" w:rsidRDefault="00CC46F2" w:rsidP="00CC46F2">
            <w:pPr>
              <w:pStyle w:val="Akapitzlist"/>
              <w:rPr>
                <w:ins w:id="19" w:author="Karol Kujawa" w:date="2021-06-17T10:58:00Z"/>
              </w:rPr>
            </w:pPr>
          </w:p>
          <w:p w14:paraId="4D9FFB35" w14:textId="1F97A9CE" w:rsidR="00547F09" w:rsidRDefault="00CC46F2" w:rsidP="00547F09">
            <w:pPr>
              <w:pStyle w:val="Akapitzlist"/>
              <w:numPr>
                <w:ilvl w:val="0"/>
                <w:numId w:val="2"/>
              </w:numPr>
              <w:rPr>
                <w:ins w:id="20" w:author="zd147" w:date="2021-06-25T11:57:00Z"/>
              </w:rPr>
            </w:pPr>
            <w:ins w:id="21" w:author="Karol Kujawa" w:date="2021-06-17T10:58:00Z">
              <w:r w:rsidRPr="00CC46F2">
                <w:t>Napisanie aplikacji/gry do nauki języka obcego z wykorzystaniem VR. Aplikacja ta powinna</w:t>
              </w:r>
            </w:ins>
            <w:ins w:id="22" w:author="zd147" w:date="2021-06-25T11:58:00Z">
              <w:r w:rsidR="00547F09">
                <w:t xml:space="preserve"> spełniać następujące warunki:</w:t>
              </w:r>
            </w:ins>
          </w:p>
          <w:p w14:paraId="0D74EC89" w14:textId="49D7E821" w:rsidR="00547F09" w:rsidRDefault="00547F09" w:rsidP="00547F09">
            <w:pPr>
              <w:pStyle w:val="Akapitzlist"/>
              <w:ind w:left="1080"/>
              <w:rPr>
                <w:ins w:id="23" w:author="zd147" w:date="2021-06-25T12:00:00Z"/>
              </w:rPr>
            </w:pPr>
            <w:ins w:id="24" w:author="zd147" w:date="2021-06-25T11:59:00Z">
              <w:r>
                <w:t xml:space="preserve">- być </w:t>
              </w:r>
              <w:r w:rsidRPr="00CC46F2">
                <w:t>zgodna z metodykami nauczania języków obcych, tj. skalująca poziom trudności rozgrywki do poziomu zaawansowania językowego grających wraz z modułem ewaluacji ich postępów oraz system podpowiedzi audio -video</w:t>
              </w:r>
              <w:r>
                <w:t>,</w:t>
              </w:r>
            </w:ins>
          </w:p>
          <w:p w14:paraId="7AF10DD4" w14:textId="037C0B9B" w:rsidR="00547F09" w:rsidRDefault="00547F09" w:rsidP="00547F09">
            <w:pPr>
              <w:pStyle w:val="Akapitzlist"/>
              <w:ind w:left="1080"/>
              <w:rPr>
                <w:ins w:id="25" w:author="zd147" w:date="2021-06-25T18:11:00Z"/>
              </w:rPr>
            </w:pPr>
            <w:ins w:id="26" w:author="zd147" w:date="2021-06-25T12:00:00Z">
              <w:r>
                <w:t>-</w:t>
              </w:r>
            </w:ins>
            <w:ins w:id="27" w:author="zd147" w:date="2021-06-25T12:01:00Z">
              <w:r>
                <w:t xml:space="preserve"> </w:t>
              </w:r>
            </w:ins>
            <w:ins w:id="28" w:author="zd147" w:date="2021-06-25T18:11:00Z">
              <w:r w:rsidR="0039551D">
                <w:t>a</w:t>
              </w:r>
            </w:ins>
            <w:ins w:id="29" w:author="zd147" w:date="2021-06-25T12:01:00Z">
              <w:r w:rsidRPr="00CC46F2">
                <w:t xml:space="preserve">plikacja VR typu </w:t>
              </w:r>
              <w:proofErr w:type="spellStart"/>
              <w:r w:rsidRPr="00CC46F2">
                <w:t>multiplayer</w:t>
              </w:r>
              <w:proofErr w:type="spellEnd"/>
              <w:r w:rsidRPr="00CC46F2">
                <w:t> z automatycznym skalowaniem poziomu zagadek fabularnych do ilości graczy zalogowanych na serwerze.</w:t>
              </w:r>
            </w:ins>
          </w:p>
          <w:p w14:paraId="6EE84112" w14:textId="6D2A3721" w:rsidR="0039551D" w:rsidRDefault="0039551D" w:rsidP="00547F09">
            <w:pPr>
              <w:pStyle w:val="Akapitzlist"/>
              <w:ind w:left="1080"/>
              <w:rPr>
                <w:ins w:id="30" w:author="zd147" w:date="2021-06-25T11:57:00Z"/>
              </w:rPr>
              <w:pPrChange w:id="31" w:author="zd147" w:date="2021-06-25T11:59:00Z">
                <w:pPr>
                  <w:pStyle w:val="Akapitzlist"/>
                  <w:numPr>
                    <w:numId w:val="2"/>
                  </w:numPr>
                  <w:ind w:left="1080" w:hanging="360"/>
                </w:pPr>
              </w:pPrChange>
            </w:pPr>
            <w:ins w:id="32" w:author="zd147" w:date="2021-06-25T18:11:00Z">
              <w:r>
                <w:t>- a</w:t>
              </w:r>
              <w:r w:rsidRPr="00CC46F2">
                <w:t>plikacja napisana w Unity</w:t>
              </w:r>
            </w:ins>
          </w:p>
          <w:p w14:paraId="035B2059" w14:textId="77777777" w:rsidR="00547F09" w:rsidRDefault="00547F09" w:rsidP="00547F09">
            <w:pPr>
              <w:pStyle w:val="Akapitzlist"/>
              <w:ind w:left="1080"/>
              <w:rPr>
                <w:ins w:id="33" w:author="zd147" w:date="2021-06-25T11:57:00Z"/>
              </w:rPr>
            </w:pPr>
            <w:ins w:id="34" w:author="zd147" w:date="2021-06-25T11:57:00Z">
              <w:r>
                <w:t xml:space="preserve">- </w:t>
              </w:r>
            </w:ins>
            <w:ins w:id="35" w:author="Karol Kujawa" w:date="2021-06-17T10:58:00Z">
              <w:r w:rsidR="00CC46F2" w:rsidRPr="00CC46F2">
                <w:t xml:space="preserve"> być grą typu multiplayer z gatunku Escape Room w środowisku Virtual Reality z elementami przynajmniej dwupoziomowej, skalowalnej na potrzeby poziomu zaawansowania użytkownika  edukacji języka angielskiego, zgodnej z nowoczesnymi metodykami nauki języków obcych a następnie z możliwością rozszerzenia w przyszłości wersji docelowo również języka hiszpańskiego i niemieckiego. </w:t>
              </w:r>
            </w:ins>
          </w:p>
          <w:p w14:paraId="519F0522" w14:textId="77777777" w:rsidR="00547F09" w:rsidRDefault="00547F09" w:rsidP="00547F09">
            <w:pPr>
              <w:pStyle w:val="Akapitzlist"/>
              <w:ind w:left="1080"/>
              <w:rPr>
                <w:ins w:id="36" w:author="zd147" w:date="2021-06-25T11:58:00Z"/>
              </w:rPr>
            </w:pPr>
            <w:ins w:id="37" w:author="zd147" w:date="2021-06-25T11:57:00Z">
              <w:r>
                <w:t xml:space="preserve">- </w:t>
              </w:r>
            </w:ins>
            <w:ins w:id="38" w:author="Karol Kujawa" w:date="2021-06-17T10:58:00Z">
              <w:del w:id="39" w:author="zd147" w:date="2021-06-25T11:57:00Z">
                <w:r w:rsidR="00CC46F2" w:rsidRPr="00CC46F2" w:rsidDel="00547F09">
                  <w:delText>P</w:delText>
                </w:r>
              </w:del>
            </w:ins>
            <w:ins w:id="40" w:author="zd147" w:date="2021-06-25T11:57:00Z">
              <w:r>
                <w:t>p</w:t>
              </w:r>
            </w:ins>
            <w:ins w:id="41" w:author="Karol Kujawa" w:date="2021-06-17T10:58:00Z">
              <w:r w:rsidR="00CC46F2" w:rsidRPr="00CC46F2">
                <w:t>owinna</w:t>
              </w:r>
              <w:del w:id="42" w:author="zd147" w:date="2021-06-25T11:57:00Z">
                <w:r w:rsidR="00CC46F2" w:rsidRPr="00CC46F2" w:rsidDel="00547F09">
                  <w:delText xml:space="preserve"> także</w:delText>
                </w:r>
              </w:del>
              <w:r w:rsidR="00CC46F2" w:rsidRPr="00CC46F2">
                <w:t xml:space="preserve"> automatycznie skalować (w oparciu o np. drzewo decyzyjne z AI/Machine Learning) zagadki fabularne do ilości użytkowników zalogowanych w danym momencie na serwerze. </w:t>
              </w:r>
            </w:ins>
          </w:p>
          <w:p w14:paraId="0EF75036" w14:textId="77777777" w:rsidR="00547F09" w:rsidRDefault="00547F09" w:rsidP="00547F09">
            <w:pPr>
              <w:pStyle w:val="Akapitzlist"/>
              <w:ind w:left="1080"/>
              <w:rPr>
                <w:ins w:id="43" w:author="zd147" w:date="2021-06-25T11:58:00Z"/>
              </w:rPr>
            </w:pPr>
            <w:ins w:id="44" w:author="zd147" w:date="2021-06-25T11:58:00Z">
              <w:r>
                <w:t xml:space="preserve">- </w:t>
              </w:r>
            </w:ins>
            <w:ins w:id="45" w:author="Karol Kujawa" w:date="2021-06-17T10:58:00Z">
              <w:del w:id="46" w:author="zd147" w:date="2021-06-25T11:58:00Z">
                <w:r w:rsidR="00CC46F2" w:rsidRPr="00CC46F2" w:rsidDel="00547F09">
                  <w:delText>C</w:delText>
                </w:r>
              </w:del>
            </w:ins>
            <w:ins w:id="47" w:author="zd147" w:date="2021-06-25T11:58:00Z">
              <w:r>
                <w:t>c</w:t>
              </w:r>
            </w:ins>
            <w:ins w:id="48" w:author="Karol Kujawa" w:date="2021-06-17T10:58:00Z">
              <w:r w:rsidR="00CC46F2" w:rsidRPr="00CC46F2">
                <w:t>zas jednej rozgrywki nie powinien przekraczać 30 minut.</w:t>
              </w:r>
            </w:ins>
            <w:ins w:id="49" w:author="zd147" w:date="2021-06-25T11:56:00Z">
              <w:r>
                <w:t xml:space="preserve"> </w:t>
              </w:r>
            </w:ins>
          </w:p>
          <w:p w14:paraId="45795F6F" w14:textId="22C02552" w:rsidR="00CC46F2" w:rsidRDefault="00547F09" w:rsidP="00547F09">
            <w:pPr>
              <w:pStyle w:val="Akapitzlist"/>
              <w:ind w:left="1080"/>
              <w:rPr>
                <w:ins w:id="50" w:author="zd147" w:date="2021-06-25T18:13:00Z"/>
              </w:rPr>
            </w:pPr>
            <w:ins w:id="51" w:author="zd147" w:date="2021-06-25T11:58:00Z">
              <w:r>
                <w:t>- o</w:t>
              </w:r>
            </w:ins>
            <w:ins w:id="52" w:author="zd147" w:date="2021-06-25T11:56:00Z">
              <w:r w:rsidRPr="00CC46F2">
                <w:t>twartość aplikacji na kolejne moduły/rozszerzenia.</w:t>
              </w:r>
            </w:ins>
          </w:p>
          <w:p w14:paraId="40647442" w14:textId="117CE27A" w:rsidR="0039551D" w:rsidRDefault="0039551D" w:rsidP="00547F09">
            <w:pPr>
              <w:pStyle w:val="Akapitzlist"/>
              <w:ind w:left="1080"/>
              <w:rPr>
                <w:ins w:id="53" w:author="zd147" w:date="2021-06-25T12:00:00Z"/>
              </w:rPr>
            </w:pPr>
            <w:ins w:id="54" w:author="zd147" w:date="2021-06-25T18:13:00Z">
              <w:r>
                <w:t>- p</w:t>
              </w:r>
              <w:r w:rsidRPr="00CC46F2">
                <w:t xml:space="preserve">rojekt/specyfikacja- w formie Game Design </w:t>
              </w:r>
              <w:proofErr w:type="spellStart"/>
              <w:r w:rsidRPr="00CC46F2">
                <w:t>Document</w:t>
              </w:r>
              <w:proofErr w:type="spellEnd"/>
              <w:r w:rsidRPr="00CC46F2">
                <w:t xml:space="preserve"> do akceptacji zamawiającego.</w:t>
              </w:r>
            </w:ins>
          </w:p>
          <w:p w14:paraId="01943EC5" w14:textId="77777777" w:rsidR="00547F09" w:rsidRPr="00CC46F2" w:rsidRDefault="00547F09" w:rsidP="00547F09">
            <w:pPr>
              <w:pStyle w:val="Akapitzlist"/>
              <w:ind w:left="1080"/>
              <w:rPr>
                <w:ins w:id="55" w:author="Karol Kujawa" w:date="2021-06-17T10:58:00Z"/>
              </w:rPr>
              <w:pPrChange w:id="56" w:author="zd147" w:date="2021-06-25T11:57:00Z">
                <w:pPr>
                  <w:pStyle w:val="Akapitzlist"/>
                </w:pPr>
              </w:pPrChange>
            </w:pPr>
          </w:p>
          <w:p w14:paraId="43EFF8AD" w14:textId="77777777" w:rsidR="00CB0EDA" w:rsidRDefault="00CB0EDA" w:rsidP="00CB0EDA">
            <w:pPr>
              <w:pStyle w:val="Akapitzlist"/>
            </w:pPr>
          </w:p>
          <w:p w14:paraId="419EC912" w14:textId="77777777" w:rsidR="00CB0EDA" w:rsidRDefault="00CB0EDA" w:rsidP="00CB0EDA">
            <w:pPr>
              <w:pStyle w:val="Akapitzlist"/>
            </w:pPr>
          </w:p>
          <w:p w14:paraId="72ABC9A9" w14:textId="77777777" w:rsidR="00CB0EDA" w:rsidRDefault="00CB0EDA" w:rsidP="00CB0EDA">
            <w:pPr>
              <w:pStyle w:val="Akapitzlist"/>
            </w:pPr>
          </w:p>
          <w:p w14:paraId="0D0E9038" w14:textId="77777777" w:rsidR="00CB0EDA" w:rsidRDefault="00CB0EDA" w:rsidP="00700EC4"/>
          <w:p w14:paraId="03101FB3" w14:textId="77777777" w:rsidR="00CB0EDA" w:rsidRDefault="00CB0EDA" w:rsidP="00CB0EDA">
            <w:pPr>
              <w:pStyle w:val="Akapitzlist"/>
            </w:pPr>
          </w:p>
          <w:p w14:paraId="41F9FF61" w14:textId="02BF619B" w:rsidR="00CB0EDA" w:rsidRDefault="00CB0EDA" w:rsidP="00CB0EDA">
            <w:pPr>
              <w:pStyle w:val="Akapitzlist"/>
            </w:pPr>
          </w:p>
        </w:tc>
      </w:tr>
      <w:tr w:rsidR="00CB0EDA" w14:paraId="3B0E9256" w14:textId="77777777" w:rsidTr="00CC46F2">
        <w:tc>
          <w:tcPr>
            <w:tcW w:w="9209" w:type="dxa"/>
          </w:tcPr>
          <w:p w14:paraId="1862C047" w14:textId="164431C3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CB0EDA" w14:paraId="51EA05CF" w14:textId="77777777" w:rsidTr="00CC46F2">
        <w:tc>
          <w:tcPr>
            <w:tcW w:w="9209" w:type="dxa"/>
          </w:tcPr>
          <w:p w14:paraId="67E9CBD5" w14:textId="6FB6818A" w:rsidR="00CC46F2" w:rsidRDefault="00CC46F2" w:rsidP="00CC46F2">
            <w:pPr>
              <w:pStyle w:val="Akapitzlist"/>
              <w:jc w:val="both"/>
              <w:rPr>
                <w:ins w:id="57" w:author="zd147" w:date="2021-06-25T12:04:00Z"/>
              </w:rPr>
            </w:pPr>
            <w:ins w:id="58" w:author="Karol Kujawa" w:date="2021-06-17T10:59:00Z">
              <w:r w:rsidRPr="00CC46F2">
                <w:rPr>
                  <w:rPrChange w:id="59" w:author="Karol Kujawa" w:date="2021-06-17T10:59:00Z">
                    <w:rPr>
                      <w:b/>
                      <w:bCs/>
                    </w:rPr>
                  </w:rPrChange>
                </w:rPr>
                <w:t>Udokumentowane doświadczenie w branży tworzenia aplikacji VR (punkt za każdy rok) wraz z doświadczeniem kadry projektowej w tematyce nauki języków obcych (punkt za każdy rok).</w:t>
              </w:r>
            </w:ins>
          </w:p>
          <w:p w14:paraId="479474EE" w14:textId="4365C560" w:rsidR="005F7ADC" w:rsidRDefault="005F7ADC" w:rsidP="00CC46F2">
            <w:pPr>
              <w:pStyle w:val="Akapitzlist"/>
              <w:jc w:val="both"/>
              <w:rPr>
                <w:ins w:id="60" w:author="zd147" w:date="2021-06-25T12:04:00Z"/>
              </w:rPr>
            </w:pPr>
            <w:ins w:id="61" w:author="zd147" w:date="2021-06-25T12:04:00Z">
              <w:r>
                <w:t xml:space="preserve">Oferent </w:t>
              </w:r>
            </w:ins>
            <w:ins w:id="62" w:author="zd147" w:date="2021-06-25T18:05:00Z">
              <w:r w:rsidR="0039551D">
                <w:t>gwarantuje</w:t>
              </w:r>
            </w:ins>
            <w:ins w:id="63" w:author="zd147" w:date="2021-06-25T12:04:00Z">
              <w:r>
                <w:t>:</w:t>
              </w:r>
            </w:ins>
          </w:p>
          <w:p w14:paraId="109AD563" w14:textId="3073A6B9" w:rsidR="005F7ADC" w:rsidRDefault="005F7ADC" w:rsidP="00CC46F2">
            <w:pPr>
              <w:pStyle w:val="Akapitzlist"/>
              <w:jc w:val="both"/>
              <w:rPr>
                <w:ins w:id="64" w:author="zd147" w:date="2021-06-25T12:04:00Z"/>
              </w:rPr>
            </w:pPr>
            <w:ins w:id="65" w:author="zd147" w:date="2021-06-25T12:04:00Z">
              <w:r>
                <w:t xml:space="preserve">- </w:t>
              </w:r>
            </w:ins>
            <w:ins w:id="66" w:author="zd147" w:date="2021-06-25T12:05:00Z">
              <w:r w:rsidRPr="00CC46F2">
                <w:t>24godzinny czas reakcji na awarię sprzętową (naprawa/wymiana na działający o podobnych parametrach)</w:t>
              </w:r>
              <w:r w:rsidRPr="00CC46F2">
                <w:br/>
              </w:r>
              <w:r>
                <w:t xml:space="preserve">- </w:t>
              </w:r>
            </w:ins>
            <w:ins w:id="67" w:author="zd147" w:date="2021-06-25T18:05:00Z">
              <w:r w:rsidR="0039551D">
                <w:t xml:space="preserve">odzwierciedlenie standardów </w:t>
              </w:r>
            </w:ins>
            <w:ins w:id="68" w:author="zd147" w:date="2021-06-25T18:06:00Z">
              <w:r w:rsidR="0039551D" w:rsidRPr="00CC46F2">
                <w:t xml:space="preserve">identyfikacji wizualnej Szkoły Anity </w:t>
              </w:r>
              <w:proofErr w:type="spellStart"/>
              <w:r w:rsidR="0039551D" w:rsidRPr="00CC46F2">
                <w:t>Żytowicz</w:t>
              </w:r>
              <w:proofErr w:type="spellEnd"/>
              <w:r w:rsidR="0039551D">
                <w:t xml:space="preserve"> w </w:t>
              </w:r>
            </w:ins>
            <w:ins w:id="69" w:author="zd147" w:date="2021-06-25T18:05:00Z">
              <w:r w:rsidR="0039551D">
                <w:t>w</w:t>
              </w:r>
            </w:ins>
            <w:ins w:id="70" w:author="zd147" w:date="2021-06-25T12:05:00Z">
              <w:r w:rsidRPr="00CC46F2">
                <w:t>izualizacj</w:t>
              </w:r>
            </w:ins>
            <w:ins w:id="71" w:author="zd147" w:date="2021-06-25T18:06:00Z">
              <w:r w:rsidR="0039551D">
                <w:t>i</w:t>
              </w:r>
            </w:ins>
            <w:ins w:id="72" w:author="zd147" w:date="2021-06-25T12:05:00Z">
              <w:r w:rsidRPr="00CC46F2">
                <w:t xml:space="preserve"> aplikacji.</w:t>
              </w:r>
            </w:ins>
          </w:p>
          <w:p w14:paraId="7B8C4777" w14:textId="7C868624" w:rsidR="005F7ADC" w:rsidRPr="00CC46F2" w:rsidRDefault="005F7ADC" w:rsidP="00CC46F2">
            <w:pPr>
              <w:pStyle w:val="Akapitzlist"/>
              <w:jc w:val="both"/>
              <w:rPr>
                <w:ins w:id="73" w:author="Karol Kujawa" w:date="2021-06-17T10:59:00Z"/>
                <w:rPrChange w:id="74" w:author="Karol Kujawa" w:date="2021-06-17T10:59:00Z">
                  <w:rPr>
                    <w:ins w:id="75" w:author="Karol Kujawa" w:date="2021-06-17T10:59:00Z"/>
                    <w:b/>
                    <w:bCs/>
                  </w:rPr>
                </w:rPrChange>
              </w:rPr>
            </w:pPr>
            <w:ins w:id="76" w:author="zd147" w:date="2021-06-25T12:05:00Z">
              <w:r>
                <w:t xml:space="preserve">- </w:t>
              </w:r>
            </w:ins>
            <w:ins w:id="77" w:author="zd147" w:date="2021-06-25T18:07:00Z">
              <w:r w:rsidR="0039551D">
                <w:t>przekazanie k</w:t>
              </w:r>
            </w:ins>
            <w:ins w:id="78" w:author="zd147" w:date="2021-06-25T12:05:00Z">
              <w:r w:rsidRPr="00CC46F2">
                <w:t>od</w:t>
              </w:r>
            </w:ins>
            <w:ins w:id="79" w:author="zd147" w:date="2021-06-25T18:07:00Z">
              <w:r w:rsidR="0039551D">
                <w:t>ów</w:t>
              </w:r>
            </w:ins>
            <w:ins w:id="80" w:author="zd147" w:date="2021-06-25T12:05:00Z">
              <w:r w:rsidRPr="00CC46F2">
                <w:t xml:space="preserve"> źródłow</w:t>
              </w:r>
            </w:ins>
            <w:ins w:id="81" w:author="zd147" w:date="2021-06-25T18:07:00Z">
              <w:r w:rsidR="0039551D">
                <w:t xml:space="preserve">ych na własność </w:t>
              </w:r>
            </w:ins>
            <w:ins w:id="82" w:author="zd147" w:date="2021-06-25T12:05:00Z">
              <w:r w:rsidRPr="00CC46F2">
                <w:t>Klient</w:t>
              </w:r>
            </w:ins>
            <w:ins w:id="83" w:author="zd147" w:date="2021-06-25T18:07:00Z">
              <w:r w:rsidR="0039551D">
                <w:t>ce</w:t>
              </w:r>
            </w:ins>
            <w:ins w:id="84" w:author="zd147" w:date="2021-06-25T12:05:00Z">
              <w:r w:rsidRPr="00CC46F2">
                <w:t>.</w:t>
              </w:r>
            </w:ins>
          </w:p>
          <w:p w14:paraId="57349153" w14:textId="2C90F544" w:rsidR="005F7ADC" w:rsidRDefault="005F7ADC" w:rsidP="005F7ADC">
            <w:pPr>
              <w:pStyle w:val="Akapitzlist"/>
              <w:ind w:left="360"/>
              <w:rPr>
                <w:ins w:id="85" w:author="zd147" w:date="2021-06-25T18:09:00Z"/>
              </w:rPr>
            </w:pPr>
            <w:ins w:id="86" w:author="zd147" w:date="2021-06-25T12:06:00Z">
              <w:r>
                <w:rPr>
                  <w:b/>
                  <w:bCs/>
                </w:rPr>
                <w:t xml:space="preserve">       - </w:t>
              </w:r>
            </w:ins>
            <w:ins w:id="87" w:author="zd147" w:date="2021-06-25T18:07:00Z">
              <w:r w:rsidR="0039551D">
                <w:t>m</w:t>
              </w:r>
            </w:ins>
            <w:ins w:id="88" w:author="zd147" w:date="2021-06-25T12:06:00Z">
              <w:r>
                <w:t>inimum 2letni okres gwarancji na aplikację.</w:t>
              </w:r>
            </w:ins>
          </w:p>
          <w:p w14:paraId="2659727F" w14:textId="47CC9167" w:rsidR="0039551D" w:rsidRDefault="0039551D" w:rsidP="0039551D">
            <w:pPr>
              <w:pStyle w:val="Akapitzlist"/>
              <w:ind w:left="360"/>
              <w:rPr>
                <w:ins w:id="89" w:author="zd147" w:date="2021-06-25T18:10:00Z"/>
              </w:rPr>
            </w:pPr>
            <w:ins w:id="90" w:author="zd147" w:date="2021-06-25T18:09:00Z">
              <w:r>
                <w:rPr>
                  <w:b/>
                  <w:bCs/>
                </w:rPr>
                <w:t xml:space="preserve">       -</w:t>
              </w:r>
              <w:r>
                <w:t xml:space="preserve"> t</w:t>
              </w:r>
              <w:r w:rsidRPr="00CC46F2">
                <w:t>ygodniowy czas realizacji oferty (część sprzętowa- gogle i laptopy).</w:t>
              </w:r>
            </w:ins>
          </w:p>
          <w:p w14:paraId="0DF2FB0E" w14:textId="60F9BA20" w:rsidR="0039551D" w:rsidRDefault="0039551D" w:rsidP="0039551D">
            <w:pPr>
              <w:pStyle w:val="Akapitzlist"/>
              <w:ind w:left="360"/>
              <w:rPr>
                <w:ins w:id="91" w:author="zd147" w:date="2021-06-25T18:12:00Z"/>
              </w:rPr>
            </w:pPr>
            <w:ins w:id="92" w:author="zd147" w:date="2021-06-25T18:10:00Z">
              <w:r>
                <w:rPr>
                  <w:b/>
                  <w:bCs/>
                </w:rPr>
                <w:t xml:space="preserve">       -</w:t>
              </w:r>
              <w:r>
                <w:t xml:space="preserve"> miesięczny czas realizacji części aplikacyjnej</w:t>
              </w:r>
            </w:ins>
            <w:ins w:id="93" w:author="zd147" w:date="2021-06-25T18:11:00Z">
              <w:r>
                <w:t>,</w:t>
              </w:r>
            </w:ins>
          </w:p>
          <w:p w14:paraId="676638F6" w14:textId="17EFEC81" w:rsidR="0039551D" w:rsidRDefault="0039551D" w:rsidP="0039551D">
            <w:pPr>
              <w:pStyle w:val="Akapitzlist"/>
              <w:ind w:left="360"/>
              <w:rPr>
                <w:ins w:id="94" w:author="zd147" w:date="2021-06-25T18:10:00Z"/>
              </w:rPr>
            </w:pPr>
            <w:ins w:id="95" w:author="zd147" w:date="2021-06-25T18:12:00Z">
              <w:r>
                <w:rPr>
                  <w:b/>
                  <w:bCs/>
                </w:rPr>
                <w:t xml:space="preserve">       -</w:t>
              </w:r>
              <w:r>
                <w:t xml:space="preserve"> w</w:t>
              </w:r>
              <w:r w:rsidRPr="00CC46F2">
                <w:t xml:space="preserve">ydania i aktualizacje aplikacji powinny odbywać się przy pomocy </w:t>
              </w:r>
              <w:proofErr w:type="spellStart"/>
              <w:r w:rsidRPr="00CC46F2">
                <w:t>Continous</w:t>
              </w:r>
              <w:proofErr w:type="spellEnd"/>
              <w:r w:rsidRPr="00CC46F2">
                <w:t xml:space="preserve"> Integration</w:t>
              </w:r>
            </w:ins>
          </w:p>
          <w:p w14:paraId="7AAFDD5F" w14:textId="77777777" w:rsidR="0039551D" w:rsidRDefault="0039551D" w:rsidP="0039551D">
            <w:pPr>
              <w:pStyle w:val="Akapitzlist"/>
              <w:ind w:left="360"/>
              <w:rPr>
                <w:ins w:id="96" w:author="zd147" w:date="2021-06-25T18:09:00Z"/>
              </w:rPr>
              <w:pPrChange w:id="97" w:author="zd147" w:date="2021-06-25T18:09:00Z">
                <w:pPr>
                  <w:pStyle w:val="Akapitzlist"/>
                  <w:numPr>
                    <w:numId w:val="3"/>
                  </w:numPr>
                  <w:ind w:left="360" w:hanging="360"/>
                </w:pPr>
              </w:pPrChange>
            </w:pPr>
          </w:p>
          <w:p w14:paraId="501DEFE5" w14:textId="508A3905" w:rsidR="0039551D" w:rsidRDefault="0039551D" w:rsidP="005F7ADC">
            <w:pPr>
              <w:pStyle w:val="Akapitzlist"/>
              <w:ind w:left="360"/>
              <w:rPr>
                <w:ins w:id="98" w:author="zd147" w:date="2021-06-25T12:06:00Z"/>
              </w:rPr>
              <w:pPrChange w:id="99" w:author="zd147" w:date="2021-06-25T12:06:00Z">
                <w:pPr>
                  <w:pStyle w:val="Akapitzlist"/>
                  <w:numPr>
                    <w:numId w:val="4"/>
                  </w:numPr>
                  <w:ind w:left="360" w:hanging="360"/>
                </w:pPr>
              </w:pPrChange>
            </w:pPr>
          </w:p>
          <w:p w14:paraId="09C2DB05" w14:textId="16B7F678" w:rsidR="00CB0EDA" w:rsidRPr="00CC46F2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179EF129" w14:textId="77777777" w:rsidR="00CB0EDA" w:rsidRPr="00700EC4" w:rsidRDefault="00CB0EDA" w:rsidP="00700EC4">
            <w:pPr>
              <w:jc w:val="both"/>
              <w:rPr>
                <w:b/>
                <w:bCs/>
              </w:rPr>
            </w:pPr>
          </w:p>
          <w:p w14:paraId="71A18953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69FD60DF" w14:textId="77777777"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14:paraId="455E68DF" w14:textId="5D1E2EFC"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14:paraId="220C6FFD" w14:textId="77777777" w:rsidTr="00CC46F2">
        <w:tc>
          <w:tcPr>
            <w:tcW w:w="9209" w:type="dxa"/>
          </w:tcPr>
          <w:p w14:paraId="3910C549" w14:textId="43F93330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14:paraId="01869909" w14:textId="77777777" w:rsidTr="00CC46F2">
        <w:tc>
          <w:tcPr>
            <w:tcW w:w="9209" w:type="dxa"/>
          </w:tcPr>
          <w:p w14:paraId="67CD71D5" w14:textId="48E8B732" w:rsidR="0039551D" w:rsidDel="0039551D" w:rsidRDefault="0039551D" w:rsidP="0039551D">
            <w:pPr>
              <w:pStyle w:val="Akapitzlist"/>
              <w:numPr>
                <w:ilvl w:val="0"/>
                <w:numId w:val="5"/>
              </w:numPr>
              <w:rPr>
                <w:del w:id="100" w:author="zd147" w:date="2021-06-25T18:13:00Z"/>
              </w:rPr>
            </w:pPr>
            <w:ins w:id="101" w:author="zd147" w:date="2021-06-25T18:13:00Z">
              <w:r>
                <w:t>cena</w:t>
              </w:r>
            </w:ins>
            <w:ins w:id="102" w:author="Karol Kujawa" w:date="2021-06-17T11:00:00Z">
              <w:del w:id="103" w:author="zd147" w:date="2021-06-25T18:09:00Z">
                <w:r w:rsidR="00CC46F2" w:rsidRPr="00CC46F2" w:rsidDel="0039551D">
                  <w:delText>Tygodniowy czas realizacji oferty (część sprzętowa- gogle i laptopy).</w:delText>
                </w:r>
              </w:del>
            </w:ins>
          </w:p>
          <w:p w14:paraId="22C8CC1D" w14:textId="6CF06521" w:rsidR="0039551D" w:rsidRPr="00CC46F2" w:rsidRDefault="0039551D" w:rsidP="0039551D">
            <w:pPr>
              <w:pStyle w:val="Akapitzlist"/>
              <w:numPr>
                <w:ilvl w:val="0"/>
                <w:numId w:val="5"/>
              </w:numPr>
              <w:rPr>
                <w:ins w:id="104" w:author="zd147" w:date="2021-06-25T18:13:00Z"/>
              </w:rPr>
              <w:pPrChange w:id="105" w:author="zd147" w:date="2021-06-25T18:13:00Z">
                <w:pPr>
                  <w:pStyle w:val="Akapitzlist"/>
                </w:pPr>
              </w:pPrChange>
            </w:pPr>
          </w:p>
          <w:p w14:paraId="2435EFE6" w14:textId="27CD2702" w:rsidR="00CC46F2" w:rsidDel="0039551D" w:rsidRDefault="0039551D" w:rsidP="0039551D">
            <w:pPr>
              <w:pStyle w:val="Akapitzlist"/>
              <w:numPr>
                <w:ilvl w:val="0"/>
                <w:numId w:val="5"/>
              </w:numPr>
              <w:rPr>
                <w:del w:id="106" w:author="zd147" w:date="2021-06-25T11:53:00Z"/>
              </w:rPr>
            </w:pPr>
            <w:ins w:id="107" w:author="zd147" w:date="2021-06-25T18:13:00Z">
              <w:r>
                <w:t>termin realizacji</w:t>
              </w:r>
            </w:ins>
            <w:ins w:id="108" w:author="Karol Kujawa" w:date="2021-06-17T11:00:00Z">
              <w:del w:id="109" w:author="zd147" w:date="2021-06-25T11:53:00Z">
                <w:r w:rsidR="00CC46F2" w:rsidRPr="00CC46F2" w:rsidDel="00547F09">
                  <w:delText>Podzespoły notebooków spełniające aktualne wymaganie dla branży VR – 1. Notebook 15 i3/8GB RAM/ 256SSD OS Win10 lub podobne </w:delText>
                </w:r>
              </w:del>
            </w:ins>
          </w:p>
          <w:p w14:paraId="045E419C" w14:textId="77777777" w:rsidR="0039551D" w:rsidRDefault="0039551D" w:rsidP="0039551D">
            <w:pPr>
              <w:pStyle w:val="Akapitzlist"/>
              <w:numPr>
                <w:ilvl w:val="0"/>
                <w:numId w:val="5"/>
              </w:numPr>
              <w:rPr>
                <w:ins w:id="110" w:author="zd147" w:date="2021-06-25T18:13:00Z"/>
              </w:rPr>
              <w:pPrChange w:id="111" w:author="zd147" w:date="2021-06-25T18:13:00Z">
                <w:pPr>
                  <w:pStyle w:val="Akapitzlist"/>
                </w:pPr>
              </w:pPrChange>
            </w:pPr>
          </w:p>
          <w:p w14:paraId="394AFE5B" w14:textId="44561E69" w:rsidR="00345DE0" w:rsidRPr="00CC46F2" w:rsidRDefault="0039551D" w:rsidP="0039551D">
            <w:pPr>
              <w:pStyle w:val="Akapitzlist"/>
              <w:numPr>
                <w:ilvl w:val="0"/>
                <w:numId w:val="5"/>
              </w:numPr>
              <w:rPr>
                <w:ins w:id="112" w:author="Karol Kujawa" w:date="2021-06-17T11:01:00Z"/>
              </w:rPr>
              <w:pPrChange w:id="113" w:author="zd147" w:date="2021-06-25T18:13:00Z">
                <w:pPr>
                  <w:pStyle w:val="Akapitzlist"/>
                </w:pPr>
              </w:pPrChange>
            </w:pPr>
            <w:ins w:id="114" w:author="zd147" w:date="2021-06-25T18:14:00Z">
              <w:r>
                <w:t>parametry sprzętu (</w:t>
              </w:r>
            </w:ins>
            <w:ins w:id="115" w:author="zd147" w:date="2021-06-25T18:15:00Z">
              <w:r w:rsidRPr="007A79E7">
                <w:t>komputery, Gogle VR</w:t>
              </w:r>
            </w:ins>
            <w:ins w:id="116" w:author="zd147" w:date="2021-06-25T18:14:00Z">
              <w:r>
                <w:t>)</w:t>
              </w:r>
            </w:ins>
            <w:ins w:id="117" w:author="Karol Kujawa" w:date="2021-06-17T11:01:00Z">
              <w:del w:id="118" w:author="zd147" w:date="2021-06-25T11:54:00Z">
                <w:r w:rsidR="00CC46F2" w:rsidRPr="00CC46F2" w:rsidDel="00547F09">
                  <w:delText>Gogle VRowe bezprzewodowe z możliwością pracy w trybie przewodowym z pamięcią wewnętrzną minimum 64GB</w:delText>
                </w:r>
              </w:del>
              <w:del w:id="119" w:author="zd147" w:date="2021-06-25T12:02:00Z">
                <w:r w:rsidR="00CC46F2" w:rsidRPr="00CC46F2" w:rsidDel="00547F09">
                  <w:br/>
                </w:r>
                <w:r w:rsidR="00CC46F2" w:rsidRPr="00CC46F2" w:rsidDel="00547F09">
                  <w:tab/>
                </w:r>
              </w:del>
              <w:del w:id="120" w:author="zd147" w:date="2021-06-25T11:56:00Z">
                <w:r w:rsidR="00CC46F2" w:rsidRPr="00CC46F2" w:rsidDel="00547F09">
                  <w:delText>Otwartość aplikacji na kolejne moduły/rozszerzenia.</w:delText>
                </w:r>
              </w:del>
              <w:del w:id="121" w:author="zd147" w:date="2021-06-25T18:13:00Z">
                <w:r w:rsidR="00CC46F2" w:rsidRPr="00CC46F2" w:rsidDel="0039551D">
                  <w:br/>
                </w:r>
              </w:del>
              <w:del w:id="122" w:author="zd147" w:date="2021-06-25T12:03:00Z">
                <w:r w:rsidR="00CC46F2" w:rsidRPr="00CC46F2" w:rsidDel="00547F09">
                  <w:tab/>
                </w:r>
              </w:del>
              <w:del w:id="123" w:author="zd147" w:date="2021-06-25T11:59:00Z">
                <w:r w:rsidR="00CC46F2" w:rsidRPr="00CC46F2" w:rsidDel="00547F09">
                  <w:delText>Aplikacja VR zgodna z metodykami nauczania języków obcych, tj. skalująca poziom trudności rozgrywki do poziomu zaawansowania językowego grających wraz z modułem ewaluacji ich postępów oraz system podpowiedzi </w:delText>
                </w:r>
                <w:r w:rsidR="00CC46F2" w:rsidRPr="00CC46F2" w:rsidDel="00547F09">
                  <w:tab/>
                </w:r>
                <w:r w:rsidR="00CC46F2" w:rsidRPr="00CC46F2" w:rsidDel="00547F09">
                  <w:tab/>
                  <w:delText>audio -video</w:delText>
                </w:r>
              </w:del>
              <w:del w:id="124" w:author="zd147" w:date="2021-06-25T12:02:00Z">
                <w:r w:rsidR="00CC46F2" w:rsidRPr="00CC46F2" w:rsidDel="00547F09">
                  <w:br/>
                </w:r>
                <w:r w:rsidR="00CC46F2" w:rsidRPr="00CC46F2" w:rsidDel="00547F09">
                  <w:tab/>
                </w:r>
              </w:del>
              <w:del w:id="125" w:author="zd147" w:date="2021-06-25T12:00:00Z">
                <w:r w:rsidR="00CC46F2" w:rsidRPr="00CC46F2" w:rsidDel="00547F09">
                  <w:delText>Aplikacja VR typu multiplayer z automatycznym skalowaniem poziomu zagadek fabularnych do ilości graczy zalogowanych na serwerze.</w:delText>
                </w:r>
              </w:del>
              <w:del w:id="126" w:author="zd147" w:date="2021-06-25T12:02:00Z">
                <w:r w:rsidR="00CC46F2" w:rsidRPr="00CC46F2" w:rsidDel="00547F09">
                  <w:br/>
                </w:r>
                <w:r w:rsidR="00CC46F2" w:rsidRPr="00CC46F2" w:rsidDel="00547F09">
                  <w:tab/>
                </w:r>
              </w:del>
              <w:del w:id="127" w:author="zd147" w:date="2021-06-25T12:05:00Z">
                <w:r w:rsidR="00CC46F2" w:rsidRPr="00CC46F2" w:rsidDel="005F7ADC">
                  <w:delText>24godzinny czas reakcji na awarię sprzętową (naprawa/wymiana na działający o podobnych parametrach)</w:delText>
                </w:r>
                <w:r w:rsidR="00CC46F2" w:rsidRPr="00CC46F2" w:rsidDel="005F7ADC">
                  <w:br/>
                </w:r>
              </w:del>
              <w:del w:id="128" w:author="zd147" w:date="2021-06-25T12:03:00Z">
                <w:r w:rsidR="00CC46F2" w:rsidRPr="00CC46F2" w:rsidDel="00547F09">
                  <w:tab/>
                </w:r>
              </w:del>
              <w:del w:id="129" w:author="zd147" w:date="2021-06-25T18:10:00Z">
                <w:r w:rsidR="00CC46F2" w:rsidRPr="00CC46F2" w:rsidDel="0039551D">
                  <w:delText>Architektura SOA (Service Oriented Architecture)</w:delText>
                </w:r>
              </w:del>
              <w:del w:id="130" w:author="zd147" w:date="2021-06-25T18:13:00Z">
                <w:r w:rsidR="00CC46F2" w:rsidRPr="00CC46F2" w:rsidDel="0039551D">
                  <w:delText>.</w:delText>
                </w:r>
                <w:r w:rsidR="00CC46F2" w:rsidRPr="00CC46F2" w:rsidDel="0039551D">
                  <w:br/>
                </w:r>
              </w:del>
              <w:del w:id="131" w:author="zd147" w:date="2021-06-25T12:03:00Z">
                <w:r w:rsidR="00CC46F2" w:rsidRPr="00CC46F2" w:rsidDel="00547F09">
                  <w:tab/>
                </w:r>
              </w:del>
              <w:del w:id="132" w:author="zd147" w:date="2021-06-25T18:11:00Z">
                <w:r w:rsidR="00CC46F2" w:rsidRPr="00CC46F2" w:rsidDel="0039551D">
                  <w:delText>Aplikacja napisana w Unity</w:delText>
                </w:r>
              </w:del>
              <w:del w:id="133" w:author="zd147" w:date="2021-06-25T18:13:00Z">
                <w:r w:rsidR="00CC46F2" w:rsidRPr="00CC46F2" w:rsidDel="0039551D">
                  <w:delText>.</w:delText>
                </w:r>
                <w:r w:rsidR="00CC46F2" w:rsidRPr="00CC46F2" w:rsidDel="0039551D">
                  <w:br/>
                </w:r>
              </w:del>
              <w:del w:id="134" w:author="zd147" w:date="2021-06-25T12:03:00Z">
                <w:r w:rsidR="00CC46F2" w:rsidRPr="00CC46F2" w:rsidDel="00547F09">
                  <w:tab/>
                </w:r>
              </w:del>
              <w:del w:id="135" w:author="zd147" w:date="2021-06-25T18:12:00Z">
                <w:r w:rsidR="00CC46F2" w:rsidRPr="00CC46F2" w:rsidDel="0039551D">
                  <w:delText>Wydania i aktualizacje aplikacji powinny odbywać się przy pomocy Continous Integration</w:delText>
                </w:r>
              </w:del>
              <w:del w:id="136" w:author="zd147" w:date="2021-06-25T18:13:00Z">
                <w:r w:rsidR="00CC46F2" w:rsidRPr="00CC46F2" w:rsidDel="0039551D">
                  <w:delText>.</w:delText>
                </w:r>
                <w:r w:rsidR="00CC46F2" w:rsidRPr="00CC46F2" w:rsidDel="0039551D">
                  <w:br/>
                </w:r>
              </w:del>
              <w:del w:id="137" w:author="zd147" w:date="2021-06-25T12:03:00Z">
                <w:r w:rsidR="00CC46F2" w:rsidRPr="00CC46F2" w:rsidDel="005F7ADC">
                  <w:tab/>
                </w:r>
              </w:del>
              <w:del w:id="138" w:author="zd147" w:date="2021-06-25T12:05:00Z">
                <w:r w:rsidR="00CC46F2" w:rsidRPr="00CC46F2" w:rsidDel="005F7ADC">
                  <w:delText>Wizualizacja aplikacji powinna jak najbardziej odzwierciedlać standardy identyfikacji wizualnej Szkoły Anity Żytowicz.</w:delText>
                </w:r>
              </w:del>
              <w:del w:id="139" w:author="zd147" w:date="2021-06-25T18:13:00Z">
                <w:r w:rsidR="00CC46F2" w:rsidRPr="00CC46F2" w:rsidDel="0039551D">
                  <w:br/>
                </w:r>
              </w:del>
              <w:del w:id="140" w:author="zd147" w:date="2021-06-25T12:03:00Z">
                <w:r w:rsidR="00CC46F2" w:rsidRPr="00CC46F2" w:rsidDel="005F7ADC">
                  <w:tab/>
                </w:r>
              </w:del>
              <w:del w:id="141" w:author="zd147" w:date="2021-06-25T12:05:00Z">
                <w:r w:rsidR="00CC46F2" w:rsidRPr="00CC46F2" w:rsidDel="005F7ADC">
                  <w:delText>Kody źródłowe stają się własnością Klienta.</w:delText>
                </w:r>
              </w:del>
              <w:del w:id="142" w:author="zd147" w:date="2021-06-25T18:13:00Z">
                <w:r w:rsidR="00CC46F2" w:rsidRPr="00CC46F2" w:rsidDel="0039551D">
                  <w:br/>
                </w:r>
              </w:del>
              <w:del w:id="143" w:author="zd147" w:date="2021-06-25T12:04:00Z">
                <w:r w:rsidR="00CC46F2" w:rsidRPr="00CC46F2" w:rsidDel="005F7ADC">
                  <w:tab/>
                </w:r>
              </w:del>
              <w:del w:id="144" w:author="zd147" w:date="2021-06-25T18:12:00Z">
                <w:r w:rsidR="00CC46F2" w:rsidRPr="00CC46F2" w:rsidDel="0039551D">
                  <w:delText>Projekt/specyfikacja- w formie Game Design Document do akceptacji zamawiającego.</w:delText>
                </w:r>
              </w:del>
            </w:ins>
          </w:p>
          <w:p w14:paraId="1D1708C8" w14:textId="77777777" w:rsidR="00CC46F2" w:rsidRPr="00CC46F2" w:rsidRDefault="00CC46F2" w:rsidP="00CC46F2">
            <w:pPr>
              <w:pStyle w:val="Akapitzlist"/>
              <w:rPr>
                <w:ins w:id="145" w:author="Karol Kujawa" w:date="2021-06-17T11:00:00Z"/>
              </w:rPr>
            </w:pPr>
          </w:p>
          <w:p w14:paraId="3E4FE6D1" w14:textId="77777777" w:rsidR="00CB0EDA" w:rsidRDefault="00CB0EDA" w:rsidP="00CB0EDA">
            <w:pPr>
              <w:pStyle w:val="Akapitzlist"/>
            </w:pPr>
          </w:p>
          <w:p w14:paraId="0DB263E0" w14:textId="77777777" w:rsidR="00CB0EDA" w:rsidRDefault="00CB0EDA" w:rsidP="00CB0EDA">
            <w:pPr>
              <w:pStyle w:val="Akapitzlist"/>
            </w:pPr>
          </w:p>
          <w:p w14:paraId="2AC4E5A9" w14:textId="77777777" w:rsidR="00CB0EDA" w:rsidRDefault="00CB0EDA" w:rsidP="00CB0EDA">
            <w:pPr>
              <w:pStyle w:val="Akapitzlist"/>
            </w:pPr>
          </w:p>
          <w:p w14:paraId="70F60168" w14:textId="77777777" w:rsidR="00CB0EDA" w:rsidRDefault="00CB0EDA" w:rsidP="00700EC4"/>
          <w:p w14:paraId="3FEA32A3" w14:textId="77777777" w:rsidR="00CB0EDA" w:rsidRDefault="00CB0EDA" w:rsidP="00CB0EDA">
            <w:pPr>
              <w:pStyle w:val="Akapitzlist"/>
            </w:pPr>
          </w:p>
          <w:p w14:paraId="43AA90EC" w14:textId="28A0E7D2" w:rsidR="00CB0EDA" w:rsidRDefault="00CB0EDA" w:rsidP="00CB0EDA">
            <w:pPr>
              <w:pStyle w:val="Akapitzlist"/>
            </w:pPr>
          </w:p>
        </w:tc>
      </w:tr>
      <w:tr w:rsidR="00CB0EDA" w14:paraId="5FC769B1" w14:textId="77777777" w:rsidTr="00CC46F2">
        <w:tc>
          <w:tcPr>
            <w:tcW w:w="9209" w:type="dxa"/>
          </w:tcPr>
          <w:p w14:paraId="52310225" w14:textId="52E61A8E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14:paraId="35F958DC" w14:textId="77777777" w:rsidTr="00CC46F2">
        <w:tc>
          <w:tcPr>
            <w:tcW w:w="9209" w:type="dxa"/>
          </w:tcPr>
          <w:p w14:paraId="67B9A17E" w14:textId="3C0D6DC4" w:rsidR="00CC46F2" w:rsidRPr="00CC46F2" w:rsidRDefault="0039551D" w:rsidP="0039551D">
            <w:pPr>
              <w:pStyle w:val="Akapitzlist"/>
              <w:numPr>
                <w:ilvl w:val="0"/>
                <w:numId w:val="6"/>
              </w:numPr>
              <w:rPr>
                <w:ins w:id="146" w:author="Karol Kujawa" w:date="2021-06-17T11:04:00Z"/>
                <w:rPrChange w:id="147" w:author="Karol Kujawa" w:date="2021-06-17T11:04:00Z">
                  <w:rPr>
                    <w:ins w:id="148" w:author="Karol Kujawa" w:date="2021-06-17T11:04:00Z"/>
                    <w:b/>
                    <w:bCs/>
                  </w:rPr>
                </w:rPrChange>
              </w:rPr>
              <w:pPrChange w:id="149" w:author="zd147" w:date="2021-06-25T18:14:00Z">
                <w:pPr>
                  <w:pStyle w:val="Akapitzlist"/>
                </w:pPr>
              </w:pPrChange>
            </w:pPr>
            <w:ins w:id="150" w:author="zd147" w:date="2021-06-25T18:14:00Z">
              <w:r>
                <w:t>c</w:t>
              </w:r>
            </w:ins>
            <w:ins w:id="151" w:author="Karol Kujawa" w:date="2021-06-17T11:04:00Z">
              <w:del w:id="152" w:author="zd147" w:date="2021-06-25T18:14:00Z">
                <w:r w:rsidR="00CC46F2" w:rsidRPr="00CC46F2" w:rsidDel="0039551D">
                  <w:rPr>
                    <w:rPrChange w:id="153" w:author="Karol Kujawa" w:date="2021-06-17T11:04:00Z">
                      <w:rPr>
                        <w:b/>
                        <w:bCs/>
                      </w:rPr>
                    </w:rPrChange>
                  </w:rPr>
                  <w:delText>C</w:delText>
                </w:r>
              </w:del>
              <w:r w:rsidR="00CC46F2" w:rsidRPr="00CC46F2">
                <w:rPr>
                  <w:rPrChange w:id="154" w:author="Karol Kujawa" w:date="2021-06-17T11:04:00Z">
                    <w:rPr>
                      <w:b/>
                      <w:bCs/>
                    </w:rPr>
                  </w:rPrChange>
                </w:rPr>
                <w:t>ena 10 punktów</w:t>
              </w:r>
            </w:ins>
          </w:p>
          <w:p w14:paraId="57755BE7" w14:textId="33AE8773" w:rsidR="00CC46F2" w:rsidRPr="00CC46F2" w:rsidRDefault="00CC46F2" w:rsidP="0039551D">
            <w:pPr>
              <w:pStyle w:val="Akapitzlist"/>
              <w:numPr>
                <w:ilvl w:val="0"/>
                <w:numId w:val="6"/>
              </w:numPr>
              <w:rPr>
                <w:ins w:id="155" w:author="Karol Kujawa" w:date="2021-06-17T11:04:00Z"/>
                <w:rPrChange w:id="156" w:author="Karol Kujawa" w:date="2021-06-17T11:04:00Z">
                  <w:rPr>
                    <w:ins w:id="157" w:author="Karol Kujawa" w:date="2021-06-17T11:04:00Z"/>
                    <w:b/>
                    <w:bCs/>
                  </w:rPr>
                </w:rPrChange>
              </w:rPr>
              <w:pPrChange w:id="158" w:author="zd147" w:date="2021-06-25T18:14:00Z">
                <w:pPr>
                  <w:pStyle w:val="Akapitzlist"/>
                </w:pPr>
              </w:pPrChange>
            </w:pPr>
            <w:ins w:id="159" w:author="Karol Kujawa" w:date="2021-06-17T11:04:00Z">
              <w:del w:id="160" w:author="zd147" w:date="2021-06-25T18:14:00Z">
                <w:r w:rsidRPr="00CC46F2" w:rsidDel="0039551D">
                  <w:rPr>
                    <w:rPrChange w:id="161" w:author="Karol Kujawa" w:date="2021-06-17T11:04:00Z">
                      <w:rPr>
                        <w:b/>
                        <w:bCs/>
                      </w:rPr>
                    </w:rPrChange>
                  </w:rPr>
                  <w:tab/>
                </w:r>
              </w:del>
            </w:ins>
            <w:ins w:id="162" w:author="zd147" w:date="2021-06-25T18:14:00Z">
              <w:r w:rsidR="0039551D">
                <w:t>t</w:t>
              </w:r>
            </w:ins>
            <w:ins w:id="163" w:author="Karol Kujawa" w:date="2021-06-17T11:04:00Z">
              <w:del w:id="164" w:author="zd147" w:date="2021-06-25T18:14:00Z">
                <w:r w:rsidRPr="00CC46F2" w:rsidDel="0039551D">
                  <w:rPr>
                    <w:rPrChange w:id="165" w:author="Karol Kujawa" w:date="2021-06-17T11:04:00Z">
                      <w:rPr>
                        <w:b/>
                        <w:bCs/>
                      </w:rPr>
                    </w:rPrChange>
                  </w:rPr>
                  <w:delText>T</w:delText>
                </w:r>
              </w:del>
              <w:r w:rsidRPr="00CC46F2">
                <w:rPr>
                  <w:rPrChange w:id="166" w:author="Karol Kujawa" w:date="2021-06-17T11:04:00Z">
                    <w:rPr>
                      <w:b/>
                      <w:bCs/>
                    </w:rPr>
                  </w:rPrChange>
                </w:rPr>
                <w:t>ermin realizacji 10 punktów</w:t>
              </w:r>
            </w:ins>
          </w:p>
          <w:p w14:paraId="4C5393CB" w14:textId="7C452A9C" w:rsidR="00CC46F2" w:rsidRPr="004C5742" w:rsidRDefault="00CC46F2" w:rsidP="0039551D">
            <w:pPr>
              <w:pStyle w:val="Akapitzlist"/>
              <w:numPr>
                <w:ilvl w:val="0"/>
                <w:numId w:val="6"/>
              </w:numPr>
              <w:rPr>
                <w:ins w:id="167" w:author="Karol Kujawa" w:date="2021-06-17T11:04:00Z"/>
                <w:color w:val="FF0000"/>
                <w:rPrChange w:id="168" w:author="zd147" w:date="2021-06-23T12:36:00Z">
                  <w:rPr>
                    <w:ins w:id="169" w:author="Karol Kujawa" w:date="2021-06-17T11:04:00Z"/>
                    <w:b/>
                    <w:bCs/>
                  </w:rPr>
                </w:rPrChange>
              </w:rPr>
              <w:pPrChange w:id="170" w:author="zd147" w:date="2021-06-25T18:14:00Z">
                <w:pPr>
                  <w:pStyle w:val="Akapitzlist"/>
                </w:pPr>
              </w:pPrChange>
            </w:pPr>
            <w:ins w:id="171" w:author="Karol Kujawa" w:date="2021-06-17T11:04:00Z">
              <w:del w:id="172" w:author="zd147" w:date="2021-06-25T18:14:00Z">
                <w:r w:rsidRPr="0039551D" w:rsidDel="0039551D">
                  <w:rPr>
                    <w:rPrChange w:id="173" w:author="zd147" w:date="2021-06-25T18:14:00Z">
                      <w:rPr>
                        <w:b/>
                        <w:bCs/>
                      </w:rPr>
                    </w:rPrChange>
                  </w:rPr>
                  <w:tab/>
                </w:r>
              </w:del>
            </w:ins>
            <w:ins w:id="174" w:author="zd147" w:date="2021-06-25T18:14:00Z">
              <w:r w:rsidR="0039551D">
                <w:t>w</w:t>
              </w:r>
            </w:ins>
            <w:ins w:id="175" w:author="Karol Kujawa" w:date="2021-06-17T11:04:00Z">
              <w:del w:id="176" w:author="zd147" w:date="2021-06-25T18:14:00Z">
                <w:r w:rsidRPr="0039551D" w:rsidDel="0039551D">
                  <w:rPr>
                    <w:rPrChange w:id="177" w:author="zd147" w:date="2021-06-25T18:14:00Z">
                      <w:rPr>
                        <w:b/>
                        <w:bCs/>
                      </w:rPr>
                    </w:rPrChange>
                  </w:rPr>
                  <w:delText>W</w:delText>
                </w:r>
              </w:del>
              <w:r w:rsidRPr="0039551D">
                <w:rPr>
                  <w:rPrChange w:id="178" w:author="zd147" w:date="2021-06-25T18:14:00Z">
                    <w:rPr>
                      <w:b/>
                      <w:bCs/>
                    </w:rPr>
                  </w:rPrChange>
                </w:rPr>
                <w:t>ybór sprzętu (komputery, Gogle VR) 10 punktów</w:t>
              </w:r>
            </w:ins>
          </w:p>
          <w:p w14:paraId="2DF1CEE1" w14:textId="77777777" w:rsidR="00CB0EDA" w:rsidRPr="00CC46F2" w:rsidRDefault="00CB0EDA" w:rsidP="00CB0EDA">
            <w:pPr>
              <w:pStyle w:val="Akapitzlist"/>
              <w:rPr>
                <w:b/>
                <w:bCs/>
              </w:rPr>
            </w:pPr>
          </w:p>
          <w:p w14:paraId="2DC0F33C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7FCCC361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0A6769DB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65FD0017" w14:textId="6D705B31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7229257B" w14:textId="77777777" w:rsidTr="00CC46F2">
        <w:tc>
          <w:tcPr>
            <w:tcW w:w="9209" w:type="dxa"/>
          </w:tcPr>
          <w:p w14:paraId="002E8598" w14:textId="03398059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14:paraId="30185837" w14:textId="77777777" w:rsidTr="00CC46F2">
        <w:tc>
          <w:tcPr>
            <w:tcW w:w="9209" w:type="dxa"/>
          </w:tcPr>
          <w:p w14:paraId="661D5AB8" w14:textId="10E5D5A6" w:rsidR="00CB0EDA" w:rsidRPr="00B67503" w:rsidRDefault="00CC46F2" w:rsidP="00CB0EDA">
            <w:pPr>
              <w:pStyle w:val="Akapitzlist"/>
              <w:rPr>
                <w:rPrChange w:id="179" w:author="zd147" w:date="2021-06-25T18:15:00Z">
                  <w:rPr>
                    <w:b/>
                    <w:bCs/>
                  </w:rPr>
                </w:rPrChange>
              </w:rPr>
            </w:pPr>
            <w:ins w:id="180" w:author="Karol Kujawa" w:date="2021-06-17T11:08:00Z">
              <w:r w:rsidRPr="00B67503">
                <w:rPr>
                  <w:rPrChange w:id="181" w:author="zd147" w:date="2021-06-25T18:15:00Z">
                    <w:rPr>
                      <w:b/>
                      <w:bCs/>
                    </w:rPr>
                  </w:rPrChange>
                </w:rPr>
                <w:t>Suma punktów</w:t>
              </w:r>
            </w:ins>
          </w:p>
          <w:p w14:paraId="2B6AA48F" w14:textId="77777777" w:rsidR="00CB0EDA" w:rsidRPr="00700EC4" w:rsidRDefault="00CB0EDA" w:rsidP="00700EC4">
            <w:pPr>
              <w:rPr>
                <w:b/>
                <w:bCs/>
              </w:rPr>
            </w:pPr>
          </w:p>
          <w:p w14:paraId="396DD7C6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FA16AC4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1545C161" w14:textId="45FB9574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2052A126" w14:textId="77777777" w:rsidTr="00CC46F2">
        <w:tc>
          <w:tcPr>
            <w:tcW w:w="9209" w:type="dxa"/>
          </w:tcPr>
          <w:p w14:paraId="2F8FE4E4" w14:textId="2CB809B7" w:rsidR="00CB0EDA" w:rsidRPr="00CB0EDA" w:rsidRDefault="00CB0EDA" w:rsidP="00056AF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14:paraId="0AB2C9D1" w14:textId="77777777" w:rsidTr="00CC46F2">
        <w:tc>
          <w:tcPr>
            <w:tcW w:w="9209" w:type="dxa"/>
          </w:tcPr>
          <w:p w14:paraId="080377F0" w14:textId="77777777" w:rsidR="00CC46F2" w:rsidRPr="00B67503" w:rsidRDefault="00CC46F2" w:rsidP="00CC46F2">
            <w:pPr>
              <w:rPr>
                <w:ins w:id="182" w:author="Karol Kujawa" w:date="2021-06-17T11:09:00Z"/>
                <w:rPrChange w:id="183" w:author="zd147" w:date="2021-06-25T18:15:00Z">
                  <w:rPr>
                    <w:ins w:id="184" w:author="Karol Kujawa" w:date="2021-06-17T11:09:00Z"/>
                    <w:b/>
                    <w:bCs/>
                  </w:rPr>
                </w:rPrChange>
              </w:rPr>
            </w:pPr>
            <w:ins w:id="185" w:author="Karol Kujawa" w:date="2021-06-17T11:09:00Z">
              <w:r w:rsidRPr="00B67503">
                <w:rPr>
                  <w:rPrChange w:id="186" w:author="zd147" w:date="2021-06-25T18:15:00Z">
                    <w:rPr>
                      <w:b/>
                      <w:bCs/>
                    </w:rPr>
                  </w:rPrChange>
                </w:rPr>
                <w:t>7 dni od ukazania się zapytania ofertowego</w:t>
              </w:r>
            </w:ins>
          </w:p>
          <w:p w14:paraId="1004A812" w14:textId="77777777" w:rsidR="00CB0EDA" w:rsidRPr="00CC46F2" w:rsidRDefault="00CB0EDA" w:rsidP="00CB0EDA">
            <w:pPr>
              <w:rPr>
                <w:b/>
                <w:bCs/>
              </w:rPr>
            </w:pPr>
          </w:p>
          <w:p w14:paraId="13628DAC" w14:textId="77777777" w:rsidR="00CB0EDA" w:rsidRDefault="00CB0EDA" w:rsidP="00CB0EDA">
            <w:pPr>
              <w:rPr>
                <w:b/>
                <w:bCs/>
              </w:rPr>
            </w:pPr>
          </w:p>
          <w:p w14:paraId="160CF8D5" w14:textId="1DB066C0"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14:paraId="596FD72E" w14:textId="77777777" w:rsidTr="00CC46F2">
        <w:tc>
          <w:tcPr>
            <w:tcW w:w="9209" w:type="dxa"/>
          </w:tcPr>
          <w:p w14:paraId="0A577D55" w14:textId="667A808B"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7. Miejsce i sposób składania ofert </w:t>
            </w:r>
          </w:p>
        </w:tc>
      </w:tr>
      <w:tr w:rsidR="00700EC4" w14:paraId="20563706" w14:textId="77777777" w:rsidTr="00CC46F2">
        <w:trPr>
          <w:trHeight w:val="1065"/>
        </w:trPr>
        <w:tc>
          <w:tcPr>
            <w:tcW w:w="9209" w:type="dxa"/>
          </w:tcPr>
          <w:p w14:paraId="67977091" w14:textId="00D9F490" w:rsidR="00CC46F2" w:rsidRPr="00B67503" w:rsidRDefault="00CC46F2" w:rsidP="00CC46F2">
            <w:pPr>
              <w:rPr>
                <w:ins w:id="187" w:author="Karol Kujawa" w:date="2021-06-17T11:09:00Z"/>
                <w:rPrChange w:id="188" w:author="zd147" w:date="2021-06-25T18:15:00Z">
                  <w:rPr>
                    <w:ins w:id="189" w:author="Karol Kujawa" w:date="2021-06-17T11:09:00Z"/>
                    <w:b/>
                    <w:bCs/>
                  </w:rPr>
                </w:rPrChange>
              </w:rPr>
            </w:pPr>
            <w:ins w:id="190" w:author="Karol Kujawa" w:date="2021-06-17T11:09:00Z">
              <w:r w:rsidRPr="00B67503">
                <w:rPr>
                  <w:rPrChange w:id="191" w:author="zd147" w:date="2021-06-25T18:15:00Z">
                    <w:rPr>
                      <w:b/>
                      <w:bCs/>
                    </w:rPr>
                  </w:rPrChange>
                </w:rPr>
                <w:t>Siedziba firmy podmiotu Zamawiającego</w:t>
              </w:r>
            </w:ins>
            <w:ins w:id="192" w:author="zd147" w:date="2021-06-21T12:08:00Z">
              <w:r w:rsidR="00345DE0" w:rsidRPr="00B67503">
                <w:rPr>
                  <w:rPrChange w:id="193" w:author="zd147" w:date="2021-06-25T18:15:00Z">
                    <w:rPr>
                      <w:b/>
                      <w:bCs/>
                    </w:rPr>
                  </w:rPrChange>
                </w:rPr>
                <w:t xml:space="preserve"> lub mailowo </w:t>
              </w:r>
            </w:ins>
            <w:ins w:id="194" w:author="zd147" w:date="2021-06-21T12:09:00Z">
              <w:r w:rsidR="00345DE0" w:rsidRPr="00B67503">
                <w:rPr>
                  <w:rPrChange w:id="195" w:author="zd147" w:date="2021-06-25T18:15:00Z">
                    <w:rPr>
                      <w:b/>
                      <w:bCs/>
                    </w:rPr>
                  </w:rPrChange>
                </w:rPr>
                <w:t xml:space="preserve"> </w:t>
              </w:r>
            </w:ins>
          </w:p>
          <w:p w14:paraId="5F49768F" w14:textId="77777777" w:rsidR="00700EC4" w:rsidRPr="00B67503" w:rsidRDefault="00700EC4" w:rsidP="00CB0EDA">
            <w:pPr>
              <w:rPr>
                <w:rPrChange w:id="196" w:author="zd147" w:date="2021-06-25T18:15:00Z">
                  <w:rPr>
                    <w:b/>
                    <w:bCs/>
                  </w:rPr>
                </w:rPrChange>
              </w:rPr>
            </w:pPr>
          </w:p>
        </w:tc>
      </w:tr>
      <w:tr w:rsidR="00CB0EDA" w14:paraId="4635ED60" w14:textId="77777777" w:rsidTr="00CC46F2">
        <w:tc>
          <w:tcPr>
            <w:tcW w:w="9209" w:type="dxa"/>
          </w:tcPr>
          <w:p w14:paraId="1CFCE0EF" w14:textId="58A64FC0"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14:paraId="7930212B" w14:textId="77777777" w:rsidTr="00CC46F2">
        <w:tc>
          <w:tcPr>
            <w:tcW w:w="9209" w:type="dxa"/>
          </w:tcPr>
          <w:p w14:paraId="20A837BB" w14:textId="41A70151" w:rsidR="00CB0EDA" w:rsidRPr="00B67503" w:rsidRDefault="00CC46F2" w:rsidP="00CC46F2">
            <w:pPr>
              <w:pStyle w:val="Akapitzlist"/>
              <w:rPr>
                <w:rPrChange w:id="197" w:author="zd147" w:date="2021-06-25T18:15:00Z">
                  <w:rPr/>
                </w:rPrChange>
              </w:rPr>
            </w:pPr>
            <w:ins w:id="198" w:author="Karol Kujawa" w:date="2021-06-17T11:10:00Z">
              <w:r w:rsidRPr="00B67503">
                <w:rPr>
                  <w:rPrChange w:id="199" w:author="zd147" w:date="2021-06-25T18:15:00Z">
                    <w:rPr>
                      <w:b/>
                      <w:bCs/>
                    </w:rPr>
                  </w:rPrChange>
                </w:rPr>
                <w:t>30 dni</w:t>
              </w:r>
            </w:ins>
          </w:p>
          <w:p w14:paraId="654AAC70" w14:textId="77777777" w:rsidR="00CB0EDA" w:rsidRDefault="00CB0EDA" w:rsidP="00CB0EDA">
            <w:pPr>
              <w:pStyle w:val="Akapitzlist"/>
              <w:rPr>
                <w:b/>
                <w:bCs/>
              </w:rPr>
            </w:pPr>
          </w:p>
          <w:p w14:paraId="5DF41E02" w14:textId="706ECA10"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14:paraId="619745EA" w14:textId="77777777" w:rsidTr="00CC46F2">
        <w:tc>
          <w:tcPr>
            <w:tcW w:w="9209" w:type="dxa"/>
          </w:tcPr>
          <w:p w14:paraId="3312DD49" w14:textId="19959E5D"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sprawie składania ofert</w:t>
            </w:r>
          </w:p>
        </w:tc>
      </w:tr>
      <w:tr w:rsidR="00CB0EDA" w14:paraId="360701C9" w14:textId="77777777" w:rsidTr="00CC46F2">
        <w:trPr>
          <w:trHeight w:val="1290"/>
        </w:trPr>
        <w:tc>
          <w:tcPr>
            <w:tcW w:w="9209" w:type="dxa"/>
          </w:tcPr>
          <w:p w14:paraId="7B58EAE9" w14:textId="77777777" w:rsidR="00CC46F2" w:rsidRDefault="00CC46F2" w:rsidP="00CC46F2">
            <w:pPr>
              <w:rPr>
                <w:ins w:id="200" w:author="Karol Kujawa" w:date="2021-06-17T11:10:00Z"/>
              </w:rPr>
            </w:pPr>
            <w:ins w:id="201" w:author="Karol Kujawa" w:date="2021-06-17T11:10:00Z">
              <w:r>
                <w:rPr>
                  <w:rFonts w:ascii="Helvetica" w:hAnsi="Helvetica"/>
                  <w:color w:val="FFFFFF"/>
                  <w:sz w:val="18"/>
                  <w:szCs w:val="18"/>
                </w:rPr>
                <w:t>Marcin Banaszek 608 430 258 </w:t>
              </w:r>
              <w:r>
                <w:fldChar w:fldCharType="begin"/>
              </w:r>
              <w:r>
                <w:instrText xml:space="preserve"> HYPERLINK "mailto:biuro@opensystem.pl" </w:instrText>
              </w:r>
              <w:r>
                <w:fldChar w:fldCharType="separate"/>
              </w:r>
              <w:r>
                <w:rPr>
                  <w:rStyle w:val="Hipercze"/>
                  <w:rFonts w:ascii="Helvetica" w:hAnsi="Helvetica"/>
                  <w:sz w:val="18"/>
                  <w:szCs w:val="18"/>
                </w:rPr>
                <w:t>biuro@opensystem.pl</w:t>
              </w:r>
              <w:r>
                <w:fldChar w:fldCharType="end"/>
              </w:r>
            </w:ins>
          </w:p>
          <w:p w14:paraId="2D3BF41C" w14:textId="77777777"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14:paraId="38DA9EB3" w14:textId="3BD47B41" w:rsidR="00CB0EDA" w:rsidRPr="004173EF" w:rsidRDefault="00CB0EDA" w:rsidP="004173EF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91044D" w14:paraId="42558641" w14:textId="77777777" w:rsidTr="00CC46F2">
        <w:tc>
          <w:tcPr>
            <w:tcW w:w="9209" w:type="dxa"/>
          </w:tcPr>
          <w:p w14:paraId="13B282ED" w14:textId="11080A7F"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14:paraId="4D57EE35" w14:textId="2AC64F2D" w:rsidR="00E46CB3" w:rsidRDefault="00E46CB3" w:rsidP="00705D6C"/>
    <w:p w14:paraId="7EBEA27A" w14:textId="18244064" w:rsidR="006C7DB3" w:rsidRDefault="006C7DB3" w:rsidP="006C7DB3">
      <w:r>
        <w:t>Informacje, które powinny zostać upublicznione w zapytaniu ofertowym, jeżeli Zamawiający je przewidział:</w:t>
      </w:r>
    </w:p>
    <w:p w14:paraId="14D83CCE" w14:textId="77777777" w:rsidR="006C7DB3" w:rsidRDefault="006C7DB3" w:rsidP="00705D6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700EC4" w14:paraId="593E98AF" w14:textId="77777777" w:rsidTr="00CC46F2">
        <w:tc>
          <w:tcPr>
            <w:tcW w:w="9209" w:type="dxa"/>
          </w:tcPr>
          <w:p w14:paraId="3DA40AC9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14:paraId="01FB8D25" w14:textId="77777777" w:rsidTr="00CC46F2">
        <w:tc>
          <w:tcPr>
            <w:tcW w:w="9209" w:type="dxa"/>
          </w:tcPr>
          <w:p w14:paraId="51745F58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87A90C7" w14:textId="71F725CF" w:rsidR="006C7DB3" w:rsidRPr="00B67503" w:rsidRDefault="00CC46F2" w:rsidP="00D10B78">
            <w:pPr>
              <w:pStyle w:val="Akapitzlist"/>
              <w:rPr>
                <w:rPrChange w:id="202" w:author="zd147" w:date="2021-06-25T18:16:00Z">
                  <w:rPr>
                    <w:b/>
                    <w:bCs/>
                  </w:rPr>
                </w:rPrChange>
              </w:rPr>
            </w:pPr>
            <w:ins w:id="203" w:author="Karol Kujawa" w:date="2021-06-17T11:10:00Z">
              <w:r w:rsidRPr="00B67503">
                <w:rPr>
                  <w:rPrChange w:id="204" w:author="zd147" w:date="2021-06-25T18:16:00Z">
                    <w:rPr>
                      <w:b/>
                      <w:bCs/>
                    </w:rPr>
                  </w:rPrChange>
                </w:rPr>
                <w:t>Nie przewidziano</w:t>
              </w:r>
            </w:ins>
          </w:p>
          <w:p w14:paraId="5606DAAE" w14:textId="77777777" w:rsidR="006C7DB3" w:rsidRPr="004173EF" w:rsidRDefault="006C7DB3" w:rsidP="004173EF">
            <w:pPr>
              <w:rPr>
                <w:b/>
                <w:bCs/>
              </w:rPr>
            </w:pPr>
          </w:p>
          <w:p w14:paraId="60002E42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1FAA9805" w14:textId="77777777" w:rsidTr="00CC46F2">
        <w:tc>
          <w:tcPr>
            <w:tcW w:w="9209" w:type="dxa"/>
          </w:tcPr>
          <w:p w14:paraId="2A627EE3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14:paraId="66DF568C" w14:textId="77777777" w:rsidTr="00CC46F2">
        <w:tc>
          <w:tcPr>
            <w:tcW w:w="9209" w:type="dxa"/>
          </w:tcPr>
          <w:p w14:paraId="6E96C238" w14:textId="0F2F5F6D" w:rsidR="006C7DB3" w:rsidRPr="00B67503" w:rsidRDefault="00CC46F2" w:rsidP="00D10B78">
            <w:pPr>
              <w:pStyle w:val="Akapitzlist"/>
              <w:rPr>
                <w:rPrChange w:id="205" w:author="zd147" w:date="2021-06-25T18:16:00Z">
                  <w:rPr>
                    <w:b/>
                    <w:bCs/>
                  </w:rPr>
                </w:rPrChange>
              </w:rPr>
            </w:pPr>
            <w:ins w:id="206" w:author="Karol Kujawa" w:date="2021-06-17T11:11:00Z">
              <w:r w:rsidRPr="00B67503">
                <w:rPr>
                  <w:rPrChange w:id="207" w:author="zd147" w:date="2021-06-25T18:16:00Z">
                    <w:rPr>
                      <w:b/>
                      <w:bCs/>
                    </w:rPr>
                  </w:rPrChange>
                </w:rPr>
                <w:t>Nie przewidziano</w:t>
              </w:r>
            </w:ins>
          </w:p>
          <w:p w14:paraId="28A5C659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7AB6FC4D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8FA0A1C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0B62C2FF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14:paraId="52FDB26F" w14:textId="77777777" w:rsidTr="00CC46F2">
        <w:tc>
          <w:tcPr>
            <w:tcW w:w="9209" w:type="dxa"/>
          </w:tcPr>
          <w:p w14:paraId="2108359E" w14:textId="77777777"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14:paraId="3467B942" w14:textId="77777777" w:rsidTr="00CC46F2">
        <w:tc>
          <w:tcPr>
            <w:tcW w:w="9209" w:type="dxa"/>
          </w:tcPr>
          <w:p w14:paraId="69B32377" w14:textId="238CDBFA" w:rsidR="006C7DB3" w:rsidRPr="00B67503" w:rsidRDefault="00CC46F2" w:rsidP="00D10B78">
            <w:pPr>
              <w:pStyle w:val="Akapitzlist"/>
              <w:rPr>
                <w:rPrChange w:id="208" w:author="zd147" w:date="2021-06-25T18:16:00Z">
                  <w:rPr>
                    <w:b/>
                    <w:bCs/>
                  </w:rPr>
                </w:rPrChange>
              </w:rPr>
            </w:pPr>
            <w:ins w:id="209" w:author="Karol Kujawa" w:date="2021-06-17T11:13:00Z">
              <w:del w:id="210" w:author="zd147" w:date="2021-06-17T11:28:00Z">
                <w:r w:rsidRPr="00B67503" w:rsidDel="003567C6">
                  <w:rPr>
                    <w:rPrChange w:id="211" w:author="zd147" w:date="2021-06-25T18:16:00Z">
                      <w:rPr>
                        <w:b/>
                        <w:bCs/>
                      </w:rPr>
                    </w:rPrChange>
                  </w:rPr>
                  <w:delText>???</w:delText>
                </w:r>
              </w:del>
            </w:ins>
            <w:ins w:id="212" w:author="zd147" w:date="2021-06-17T11:28:00Z">
              <w:r w:rsidR="003567C6" w:rsidRPr="00B67503">
                <w:rPr>
                  <w:rPrChange w:id="213" w:author="zd147" w:date="2021-06-25T18:16:00Z">
                    <w:rPr>
                      <w:b/>
                      <w:bCs/>
                    </w:rPr>
                  </w:rPrChange>
                </w:rPr>
                <w:t>Nie przewidziano</w:t>
              </w:r>
            </w:ins>
          </w:p>
          <w:p w14:paraId="18646F97" w14:textId="77777777" w:rsidR="006C7DB3" w:rsidRDefault="006C7DB3" w:rsidP="00D10B78">
            <w:pPr>
              <w:pStyle w:val="Akapitzlist"/>
              <w:rPr>
                <w:b/>
                <w:bCs/>
              </w:rPr>
            </w:pPr>
          </w:p>
          <w:p w14:paraId="5260831F" w14:textId="77777777" w:rsidR="006C7DB3" w:rsidRPr="0091044D" w:rsidRDefault="006C7DB3" w:rsidP="0091044D">
            <w:pPr>
              <w:rPr>
                <w:b/>
                <w:bCs/>
              </w:rPr>
            </w:pPr>
          </w:p>
          <w:p w14:paraId="5B9313B4" w14:textId="77777777"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14:paraId="5C65D4E5" w14:textId="77777777" w:rsidR="006C7DB3" w:rsidRDefault="006C7DB3" w:rsidP="00705D6C"/>
    <w:sectPr w:rsidR="006C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E0002AFF" w:usb1="5000785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658"/>
    <w:multiLevelType w:val="hybridMultilevel"/>
    <w:tmpl w:val="3044ECC0"/>
    <w:lvl w:ilvl="0" w:tplc="00F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51358"/>
    <w:multiLevelType w:val="hybridMultilevel"/>
    <w:tmpl w:val="955A36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421BE8"/>
    <w:multiLevelType w:val="hybridMultilevel"/>
    <w:tmpl w:val="059C6EC6"/>
    <w:lvl w:ilvl="0" w:tplc="658C2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60EAF"/>
    <w:multiLevelType w:val="hybridMultilevel"/>
    <w:tmpl w:val="D6E488A4"/>
    <w:lvl w:ilvl="0" w:tplc="0415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420F"/>
    <w:multiLevelType w:val="hybridMultilevel"/>
    <w:tmpl w:val="CBB6A6E0"/>
    <w:lvl w:ilvl="0" w:tplc="998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 Kujawa">
    <w15:presenceInfo w15:providerId="AD" w15:userId="S::k.kujawa@smartmedia.com.pl::6c01182d-88a5-4779-a7cd-285098463626"/>
  </w15:person>
  <w15:person w15:author="zd147">
    <w15:presenceInfo w15:providerId="None" w15:userId="zd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C"/>
    <w:rsid w:val="00056AFB"/>
    <w:rsid w:val="002C671C"/>
    <w:rsid w:val="00345DE0"/>
    <w:rsid w:val="003567C6"/>
    <w:rsid w:val="0039551D"/>
    <w:rsid w:val="004173EF"/>
    <w:rsid w:val="004C5742"/>
    <w:rsid w:val="005151E3"/>
    <w:rsid w:val="00547F09"/>
    <w:rsid w:val="005F7ADC"/>
    <w:rsid w:val="00646ABB"/>
    <w:rsid w:val="006C7DB3"/>
    <w:rsid w:val="00700EC4"/>
    <w:rsid w:val="00705D6C"/>
    <w:rsid w:val="007E7BE9"/>
    <w:rsid w:val="0083107F"/>
    <w:rsid w:val="0091044D"/>
    <w:rsid w:val="00AB1F93"/>
    <w:rsid w:val="00B149F8"/>
    <w:rsid w:val="00B67503"/>
    <w:rsid w:val="00C30612"/>
    <w:rsid w:val="00CB0EDA"/>
    <w:rsid w:val="00CC46F2"/>
    <w:rsid w:val="00E04882"/>
    <w:rsid w:val="00E25F0E"/>
    <w:rsid w:val="00E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95A"/>
  <w15:chartTrackingRefBased/>
  <w15:docId w15:val="{1310F7AF-AF3F-431E-81FA-732FC00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4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Kędzierska-Placińska</dc:creator>
  <cp:keywords/>
  <dc:description/>
  <cp:lastModifiedBy>zd147</cp:lastModifiedBy>
  <cp:revision>5</cp:revision>
  <cp:lastPrinted>2021-06-23T13:52:00Z</cp:lastPrinted>
  <dcterms:created xsi:type="dcterms:W3CDTF">2021-06-17T09:13:00Z</dcterms:created>
  <dcterms:modified xsi:type="dcterms:W3CDTF">2021-06-25T16:16:00Z</dcterms:modified>
</cp:coreProperties>
</file>