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673BC" w14:textId="77777777" w:rsidR="003A7C24" w:rsidRDefault="003A7C24" w:rsidP="003A7C24">
      <w:pPr>
        <w:spacing w:after="120" w:line="276" w:lineRule="auto"/>
        <w:jc w:val="center"/>
        <w:rPr>
          <w:rFonts w:cs="Calibri"/>
          <w:b/>
          <w:bCs/>
          <w:sz w:val="28"/>
        </w:rPr>
      </w:pPr>
    </w:p>
    <w:p w14:paraId="41E2D886" w14:textId="77777777" w:rsidR="003A7C24" w:rsidRDefault="003A7C24" w:rsidP="003A7C24">
      <w:pPr>
        <w:spacing w:after="120" w:line="276" w:lineRule="auto"/>
        <w:jc w:val="center"/>
        <w:rPr>
          <w:rFonts w:cs="Calibri"/>
          <w:b/>
          <w:bCs/>
          <w:sz w:val="28"/>
        </w:rPr>
      </w:pPr>
    </w:p>
    <w:p w14:paraId="369975BB" w14:textId="77777777" w:rsidR="003A7C24" w:rsidRDefault="003A7C24" w:rsidP="003A7C24">
      <w:pPr>
        <w:spacing w:after="120" w:line="276" w:lineRule="auto"/>
        <w:jc w:val="center"/>
        <w:rPr>
          <w:rFonts w:cs="Calibri"/>
          <w:b/>
          <w:bCs/>
          <w:sz w:val="28"/>
        </w:rPr>
      </w:pPr>
    </w:p>
    <w:p w14:paraId="384653BC" w14:textId="77777777" w:rsidR="003A7C24" w:rsidRPr="004B2A1E" w:rsidRDefault="003A7C24" w:rsidP="003A7C24">
      <w:pPr>
        <w:spacing w:after="120" w:line="276" w:lineRule="auto"/>
        <w:jc w:val="center"/>
        <w:rPr>
          <w:rFonts w:cs="Calibri"/>
          <w:b/>
          <w:bCs/>
          <w:sz w:val="28"/>
        </w:rPr>
      </w:pPr>
      <w:r w:rsidRPr="004B2A1E">
        <w:rPr>
          <w:rFonts w:cs="Calibri"/>
          <w:b/>
          <w:bCs/>
          <w:sz w:val="28"/>
        </w:rPr>
        <w:t>REGULAMIN</w:t>
      </w:r>
      <w:r>
        <w:rPr>
          <w:rFonts w:cs="Calibri"/>
          <w:b/>
          <w:bCs/>
          <w:sz w:val="28"/>
        </w:rPr>
        <w:t xml:space="preserve"> NABORU</w:t>
      </w:r>
    </w:p>
    <w:p w14:paraId="7D07341A" w14:textId="77777777" w:rsidR="003A7C24" w:rsidRPr="004B2A1E" w:rsidRDefault="003A7C24">
      <w:pPr>
        <w:spacing w:after="120" w:line="276" w:lineRule="auto"/>
        <w:jc w:val="center"/>
        <w:rPr>
          <w:rFonts w:cs="Calibri"/>
          <w:b/>
        </w:rPr>
      </w:pPr>
      <w:r w:rsidRPr="004B2A1E">
        <w:rPr>
          <w:rFonts w:cs="Calibri"/>
          <w:b/>
        </w:rPr>
        <w:t>w ramach projektu</w:t>
      </w:r>
    </w:p>
    <w:p w14:paraId="1866BD5D" w14:textId="77777777" w:rsidR="00DE1F4C" w:rsidRPr="00AD01FB" w:rsidRDefault="003A7C24" w:rsidP="000D6A65">
      <w:pPr>
        <w:pStyle w:val="Akapitzlist"/>
        <w:tabs>
          <w:tab w:val="right" w:pos="9781"/>
        </w:tabs>
        <w:spacing w:line="360" w:lineRule="auto"/>
        <w:ind w:left="0"/>
        <w:contextualSpacing w:val="0"/>
        <w:jc w:val="center"/>
        <w:rPr>
          <w:rFonts w:asciiTheme="minorHAnsi" w:hAnsiTheme="minorHAnsi"/>
        </w:rPr>
      </w:pPr>
      <w:r w:rsidRPr="004B2A1E">
        <w:rPr>
          <w:rFonts w:ascii="Calibri" w:hAnsi="Calibri" w:cs="Calibri"/>
          <w:b/>
        </w:rPr>
        <w:t xml:space="preserve">„FUNDUSZ </w:t>
      </w:r>
      <w:r>
        <w:rPr>
          <w:rFonts w:ascii="Calibri" w:hAnsi="Calibri" w:cs="Calibri"/>
          <w:b/>
        </w:rPr>
        <w:t>WSPARCIA INWESTYCYJNEGO</w:t>
      </w:r>
      <w:r w:rsidRPr="004B2A1E">
        <w:rPr>
          <w:rFonts w:ascii="Calibri" w:hAnsi="Calibri" w:cs="Calibri"/>
          <w:b/>
        </w:rPr>
        <w:t>”</w:t>
      </w:r>
    </w:p>
    <w:p w14:paraId="387B4C43" w14:textId="77777777" w:rsidR="003A7C24" w:rsidRPr="004B2A1E" w:rsidRDefault="003A7C24" w:rsidP="003A7C24">
      <w:pPr>
        <w:jc w:val="center"/>
        <w:rPr>
          <w:rFonts w:cs="Calibri"/>
        </w:rPr>
      </w:pPr>
      <w:r w:rsidRPr="004B2A1E">
        <w:rPr>
          <w:rFonts w:cs="Calibri"/>
        </w:rPr>
        <w:t>Regionalny Program Operacyjny Województwa Kujawsko-Pomorskiego na lata 2014-2020</w:t>
      </w:r>
    </w:p>
    <w:p w14:paraId="6D297802" w14:textId="77777777" w:rsidR="003A7C24" w:rsidRPr="004B2A1E" w:rsidRDefault="003A7C24" w:rsidP="003A7C24">
      <w:pPr>
        <w:jc w:val="center"/>
        <w:rPr>
          <w:rFonts w:cs="Calibri"/>
        </w:rPr>
      </w:pPr>
      <w:r w:rsidRPr="004B2A1E">
        <w:rPr>
          <w:rFonts w:cs="Calibri"/>
        </w:rPr>
        <w:t xml:space="preserve">Oś priorytetowa 1. Wzmocnienie innowacyjności i konkurencyjności gospodarki regionu </w:t>
      </w:r>
    </w:p>
    <w:p w14:paraId="6AEDE47A" w14:textId="77777777" w:rsidR="003A7C24" w:rsidRPr="004B2A1E" w:rsidRDefault="003A7C24" w:rsidP="003A7C24">
      <w:pPr>
        <w:jc w:val="center"/>
        <w:rPr>
          <w:rFonts w:cs="Calibri"/>
        </w:rPr>
      </w:pPr>
      <w:r w:rsidRPr="004B2A1E">
        <w:rPr>
          <w:rFonts w:cs="Calibri"/>
        </w:rPr>
        <w:t>Działanie 1.</w:t>
      </w:r>
      <w:r>
        <w:rPr>
          <w:rFonts w:cs="Calibri"/>
        </w:rPr>
        <w:t>6 Wspieranie tworzenia i rozszerzania zaawansowanych zdolności w zakresie rozwoju produktów i usług</w:t>
      </w:r>
    </w:p>
    <w:p w14:paraId="436310FC" w14:textId="77777777" w:rsidR="003A7C24" w:rsidRDefault="003A7C24" w:rsidP="003A7C24">
      <w:pPr>
        <w:spacing w:line="276" w:lineRule="auto"/>
        <w:jc w:val="center"/>
        <w:rPr>
          <w:rFonts w:cs="Calibri"/>
        </w:rPr>
      </w:pPr>
      <w:r w:rsidRPr="004B2A1E">
        <w:rPr>
          <w:rFonts w:cs="Calibri"/>
        </w:rPr>
        <w:t>Poddziałanie 1.</w:t>
      </w:r>
      <w:r>
        <w:rPr>
          <w:rFonts w:cs="Calibri"/>
        </w:rPr>
        <w:t>6.2 Dotacje dla innowacyjnych MŚP</w:t>
      </w:r>
    </w:p>
    <w:p w14:paraId="4A8F6658" w14:textId="77777777" w:rsidR="003A7C24" w:rsidRPr="004B2A1E" w:rsidRDefault="003A7C24" w:rsidP="003A7C24">
      <w:pPr>
        <w:spacing w:after="120" w:line="276" w:lineRule="auto"/>
        <w:jc w:val="center"/>
        <w:rPr>
          <w:rFonts w:cs="Calibri"/>
          <w:bCs/>
        </w:rPr>
      </w:pPr>
      <w:r w:rsidRPr="00023544">
        <w:rPr>
          <w:rFonts w:cs="Calibri"/>
          <w:bCs/>
        </w:rPr>
        <w:t xml:space="preserve">Schemat: </w:t>
      </w:r>
      <w:r>
        <w:rPr>
          <w:rFonts w:cs="Calibri"/>
          <w:bCs/>
        </w:rPr>
        <w:t>Projekt grantowy polegający na wsparciu MŚP w celu ograniczenia negatywnych skutków COVID-19</w:t>
      </w:r>
    </w:p>
    <w:p w14:paraId="7A560CCA" w14:textId="77777777" w:rsidR="003A7C24" w:rsidRPr="004B2A1E" w:rsidRDefault="003A7C24" w:rsidP="003A7C24">
      <w:pPr>
        <w:spacing w:after="120" w:line="276" w:lineRule="auto"/>
        <w:jc w:val="center"/>
        <w:rPr>
          <w:rFonts w:cs="Calibri"/>
          <w:bCs/>
        </w:rPr>
      </w:pPr>
    </w:p>
    <w:p w14:paraId="5235A4E2" w14:textId="77777777" w:rsidR="003A7C24" w:rsidRPr="004B2A1E" w:rsidRDefault="003A7C24" w:rsidP="003A7C24">
      <w:pPr>
        <w:spacing w:after="120" w:line="276" w:lineRule="auto"/>
        <w:jc w:val="center"/>
        <w:rPr>
          <w:bCs/>
          <w:i/>
        </w:rPr>
      </w:pPr>
    </w:p>
    <w:p w14:paraId="6F03438C" w14:textId="77777777" w:rsidR="003A7C24" w:rsidRPr="004B2A1E" w:rsidRDefault="003A7C24" w:rsidP="003A7C24">
      <w:pPr>
        <w:spacing w:after="120" w:line="276" w:lineRule="auto"/>
        <w:jc w:val="center"/>
        <w:rPr>
          <w:bCs/>
          <w:i/>
        </w:rPr>
      </w:pPr>
    </w:p>
    <w:p w14:paraId="6B433CB4" w14:textId="77777777" w:rsidR="003A7C24" w:rsidRPr="004B2A1E" w:rsidRDefault="003A7C24" w:rsidP="003A7C24">
      <w:pPr>
        <w:spacing w:after="120" w:line="276" w:lineRule="auto"/>
        <w:jc w:val="center"/>
        <w:rPr>
          <w:bCs/>
          <w:i/>
        </w:rPr>
      </w:pPr>
    </w:p>
    <w:p w14:paraId="0D7CC67F" w14:textId="66CD2EEC" w:rsidR="003A7C24" w:rsidRDefault="003A7C24" w:rsidP="003A7C24">
      <w:pPr>
        <w:spacing w:after="120" w:line="276" w:lineRule="auto"/>
        <w:jc w:val="center"/>
        <w:rPr>
          <w:b/>
          <w:sz w:val="28"/>
        </w:rPr>
      </w:pPr>
      <w:r>
        <w:rPr>
          <w:b/>
          <w:bCs/>
          <w:sz w:val="28"/>
        </w:rPr>
        <w:t>Nr naboru</w:t>
      </w:r>
      <w:r w:rsidRPr="004B2A1E">
        <w:rPr>
          <w:b/>
          <w:bCs/>
          <w:sz w:val="28"/>
        </w:rPr>
        <w:t xml:space="preserve">: </w:t>
      </w:r>
      <w:r w:rsidR="00C0272C">
        <w:rPr>
          <w:b/>
          <w:bCs/>
          <w:sz w:val="28"/>
        </w:rPr>
        <w:t>5</w:t>
      </w:r>
      <w:r w:rsidR="00CF28EF">
        <w:rPr>
          <w:b/>
          <w:bCs/>
          <w:sz w:val="28"/>
        </w:rPr>
        <w:t>/FWI/2020</w:t>
      </w:r>
    </w:p>
    <w:p w14:paraId="06D7A86B" w14:textId="77777777" w:rsidR="003A7C24" w:rsidRPr="004B2A1E" w:rsidRDefault="003A7C24" w:rsidP="003A7C24">
      <w:pPr>
        <w:spacing w:after="120" w:line="276" w:lineRule="auto"/>
        <w:jc w:val="center"/>
        <w:rPr>
          <w:bCs/>
          <w:i/>
        </w:rPr>
      </w:pPr>
    </w:p>
    <w:p w14:paraId="1A64BFC7" w14:textId="77777777" w:rsidR="003A7C24" w:rsidRPr="004B2A1E" w:rsidRDefault="003A7C24" w:rsidP="003A7C24">
      <w:pPr>
        <w:spacing w:after="120" w:line="276" w:lineRule="auto"/>
        <w:jc w:val="center"/>
        <w:rPr>
          <w:bCs/>
          <w:i/>
        </w:rPr>
      </w:pPr>
    </w:p>
    <w:p w14:paraId="261E03E5" w14:textId="0C49632F" w:rsidR="003A7C24" w:rsidRDefault="003A7C24" w:rsidP="003A7C24">
      <w:pPr>
        <w:spacing w:after="120" w:line="276" w:lineRule="auto"/>
        <w:jc w:val="center"/>
        <w:rPr>
          <w:bCs/>
          <w:iCs/>
        </w:rPr>
      </w:pPr>
      <w:r w:rsidRPr="004B2A1E">
        <w:rPr>
          <w:bCs/>
          <w:iCs/>
        </w:rPr>
        <w:t>Toruń,</w:t>
      </w:r>
      <w:r w:rsidR="00622751">
        <w:rPr>
          <w:bCs/>
          <w:iCs/>
        </w:rPr>
        <w:t xml:space="preserve"> </w:t>
      </w:r>
      <w:r w:rsidR="00C91174">
        <w:rPr>
          <w:bCs/>
          <w:iCs/>
        </w:rPr>
        <w:t>15 grudnia</w:t>
      </w:r>
      <w:r>
        <w:rPr>
          <w:bCs/>
          <w:iCs/>
        </w:rPr>
        <w:t xml:space="preserve"> 2020 r.</w:t>
      </w:r>
    </w:p>
    <w:p w14:paraId="6888306C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4BB67CF8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32E518DA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19F7261C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397DBB84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278F8B66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48E396BB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5E1A5322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32F418F8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p w14:paraId="596E9EDC" w14:textId="77777777" w:rsidR="0072363E" w:rsidRDefault="0072363E">
      <w:pPr>
        <w:spacing w:after="0" w:line="240" w:lineRule="auto"/>
        <w:rPr>
          <w:bCs/>
          <w:iCs/>
        </w:rPr>
      </w:pPr>
      <w:r>
        <w:rPr>
          <w:bCs/>
          <w:iCs/>
        </w:rPr>
        <w:br w:type="page"/>
      </w:r>
    </w:p>
    <w:p w14:paraId="03D143AE" w14:textId="77777777" w:rsidR="003A7C24" w:rsidRDefault="003A7C24" w:rsidP="003A7C24">
      <w:pPr>
        <w:spacing w:after="120" w:line="276" w:lineRule="auto"/>
        <w:jc w:val="center"/>
        <w:rPr>
          <w:bCs/>
          <w:iCs/>
        </w:rPr>
      </w:pP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1353801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1E10F4" w14:textId="77777777" w:rsidR="0072363E" w:rsidRDefault="0072363E">
          <w:pPr>
            <w:pStyle w:val="Nagwekspisutreci"/>
          </w:pPr>
          <w:r>
            <w:t>Spis treści</w:t>
          </w:r>
        </w:p>
        <w:p w14:paraId="327D1099" w14:textId="1C1B34D2" w:rsidR="0072363E" w:rsidRDefault="002653EB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r>
            <w:fldChar w:fldCharType="begin"/>
          </w:r>
          <w:r w:rsidR="0072363E">
            <w:instrText xml:space="preserve"> TOC \o "1-3" \h \z \u </w:instrText>
          </w:r>
          <w:r>
            <w:fldChar w:fldCharType="separate"/>
          </w:r>
          <w:hyperlink w:anchor="_Toc40358728" w:history="1">
            <w:r w:rsidR="0072363E" w:rsidRPr="005A5339">
              <w:rPr>
                <w:rStyle w:val="Hipercze"/>
                <w:rFonts w:ascii="Calibri" w:hAnsi="Calibri"/>
              </w:rPr>
              <w:t>§ 1. Podstawy prawne</w:t>
            </w:r>
            <w:r w:rsidR="0072363E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_Toc40358728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2F27AA7" w14:textId="3D66B8D9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29" w:history="1">
            <w:r w:rsidR="0072363E" w:rsidRPr="005A5339">
              <w:rPr>
                <w:rStyle w:val="Hipercze"/>
                <w:rFonts w:ascii="Calibri" w:hAnsi="Calibri"/>
              </w:rPr>
              <w:t>§ 2. Określenia i skróty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_Toc40358729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5</w:t>
            </w:r>
            <w:r w:rsidR="002653EB">
              <w:rPr>
                <w:webHidden/>
              </w:rPr>
              <w:fldChar w:fldCharType="end"/>
            </w:r>
          </w:hyperlink>
        </w:p>
        <w:p w14:paraId="2B580D92" w14:textId="06B2FD16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0" w:history="1">
            <w:r w:rsidR="0072363E" w:rsidRPr="005A5339">
              <w:rPr>
                <w:rStyle w:val="Hipercze"/>
                <w:rFonts w:ascii="Calibri" w:hAnsi="Calibri"/>
              </w:rPr>
              <w:t>§ 3. Postanowienia ogólne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_Toc40358730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9</w:t>
            </w:r>
            <w:r w:rsidR="002653EB">
              <w:rPr>
                <w:webHidden/>
              </w:rPr>
              <w:fldChar w:fldCharType="end"/>
            </w:r>
          </w:hyperlink>
        </w:p>
        <w:p w14:paraId="6C0D56A8" w14:textId="7BF45FEC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1" w:history="1">
            <w:r w:rsidR="0072363E" w:rsidRPr="005A5339">
              <w:rPr>
                <w:rStyle w:val="Hipercze"/>
                <w:rFonts w:ascii="Calibri" w:hAnsi="Calibri"/>
              </w:rPr>
              <w:t>§ 4. Warunki uczestnictwa w naborze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_Toc40358731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10</w:t>
            </w:r>
            <w:r w:rsidR="002653EB">
              <w:rPr>
                <w:webHidden/>
              </w:rPr>
              <w:fldChar w:fldCharType="end"/>
            </w:r>
          </w:hyperlink>
        </w:p>
        <w:p w14:paraId="56C259D9" w14:textId="4916378D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2" w:history="1">
            <w:r w:rsidR="0072363E" w:rsidRPr="005A5339">
              <w:rPr>
                <w:rStyle w:val="Hipercze"/>
                <w:rFonts w:ascii="Calibri" w:hAnsi="Calibri"/>
              </w:rPr>
              <w:t>§ 5. Zasady finansowania projektów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_Toc40358732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11</w:t>
            </w:r>
            <w:r w:rsidR="002653EB">
              <w:rPr>
                <w:webHidden/>
              </w:rPr>
              <w:fldChar w:fldCharType="end"/>
            </w:r>
          </w:hyperlink>
        </w:p>
        <w:p w14:paraId="78FDCC8B" w14:textId="52D83F71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3" w:history="1">
            <w:r w:rsidR="0072363E" w:rsidRPr="005A5339">
              <w:rPr>
                <w:rStyle w:val="Hipercze"/>
                <w:rFonts w:ascii="Calibri" w:hAnsi="Calibri"/>
              </w:rPr>
              <w:t>§ 6. Zasady składania i wycofywania wniosków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_Toc40358733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15</w:t>
            </w:r>
            <w:r w:rsidR="002653EB">
              <w:rPr>
                <w:webHidden/>
              </w:rPr>
              <w:fldChar w:fldCharType="end"/>
            </w:r>
          </w:hyperlink>
        </w:p>
        <w:p w14:paraId="3B9CF438" w14:textId="157E4A2C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4" w:history="1">
            <w:r w:rsidR="0072363E" w:rsidRPr="005A5339">
              <w:rPr>
                <w:rStyle w:val="Hipercze"/>
                <w:rFonts w:ascii="Calibri" w:hAnsi="Calibri" w:cs="Calibri"/>
              </w:rPr>
              <w:t>§ 7. Zasady dokonywania oceny wniosków o powierzenie grantów, w tym weryfikacja warunków formalnych i oczywistych omyłek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_Toc40358734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18</w:t>
            </w:r>
            <w:r w:rsidR="002653EB">
              <w:rPr>
                <w:webHidden/>
              </w:rPr>
              <w:fldChar w:fldCharType="end"/>
            </w:r>
          </w:hyperlink>
        </w:p>
        <w:p w14:paraId="0F51EEC6" w14:textId="2476B23A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5" w:history="1">
            <w:r w:rsidR="0072363E" w:rsidRPr="005A5339">
              <w:rPr>
                <w:rStyle w:val="Hipercze"/>
                <w:rFonts w:ascii="Calibri" w:hAnsi="Calibri"/>
              </w:rPr>
              <w:t>§ 8. Zasady ustalania wyniku oceny projektów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_Toc40358735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21</w:t>
            </w:r>
            <w:r w:rsidR="002653EB">
              <w:rPr>
                <w:webHidden/>
              </w:rPr>
              <w:fldChar w:fldCharType="end"/>
            </w:r>
          </w:hyperlink>
        </w:p>
        <w:p w14:paraId="5541E105" w14:textId="31438C8C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6" w:history="1">
            <w:r w:rsidR="0072363E" w:rsidRPr="005A5339">
              <w:rPr>
                <w:rStyle w:val="Hipercze"/>
                <w:rFonts w:ascii="Calibri" w:hAnsi="Calibri"/>
              </w:rPr>
              <w:t>§ 9. Informacja o powierzeniu grantu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_Toc40358736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22</w:t>
            </w:r>
            <w:r w:rsidR="002653EB">
              <w:rPr>
                <w:webHidden/>
              </w:rPr>
              <w:fldChar w:fldCharType="end"/>
            </w:r>
          </w:hyperlink>
        </w:p>
        <w:p w14:paraId="5B625468" w14:textId="7ABC26CD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7" w:history="1">
            <w:r w:rsidR="0072363E" w:rsidRPr="005A5339">
              <w:rPr>
                <w:rStyle w:val="Hipercze"/>
                <w:rFonts w:ascii="Calibri" w:hAnsi="Calibri"/>
              </w:rPr>
              <w:t>§ 10. Warunki zawarcia umowy o powierzenie grantu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_Toc40358737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22</w:t>
            </w:r>
            <w:r w:rsidR="002653EB">
              <w:rPr>
                <w:webHidden/>
              </w:rPr>
              <w:fldChar w:fldCharType="end"/>
            </w:r>
          </w:hyperlink>
        </w:p>
        <w:p w14:paraId="664D0095" w14:textId="1748AAC9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8" w:history="1">
            <w:r w:rsidR="0072363E" w:rsidRPr="005A5339">
              <w:rPr>
                <w:rStyle w:val="Hipercze"/>
                <w:rFonts w:ascii="Calibri" w:hAnsi="Calibri"/>
              </w:rPr>
              <w:t>§11. Procedura odwoławcza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_Toc40358738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23</w:t>
            </w:r>
            <w:r w:rsidR="002653EB">
              <w:rPr>
                <w:webHidden/>
              </w:rPr>
              <w:fldChar w:fldCharType="end"/>
            </w:r>
          </w:hyperlink>
        </w:p>
        <w:p w14:paraId="331C3610" w14:textId="1C3DD1B6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39" w:history="1">
            <w:r w:rsidR="0072363E" w:rsidRPr="005A5339">
              <w:rPr>
                <w:rStyle w:val="Hipercze"/>
                <w:rFonts w:ascii="Calibri" w:hAnsi="Calibri"/>
              </w:rPr>
              <w:t>§ 12. Sposób udzielania wyjaśnień w kwestiach dotyczących naboru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_Toc40358739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24</w:t>
            </w:r>
            <w:r w:rsidR="002653EB">
              <w:rPr>
                <w:webHidden/>
              </w:rPr>
              <w:fldChar w:fldCharType="end"/>
            </w:r>
          </w:hyperlink>
        </w:p>
        <w:p w14:paraId="5C52C6CC" w14:textId="0AA2F44F" w:rsidR="0072363E" w:rsidRDefault="00AC7C96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r>
            <w:fldChar w:fldCharType="begin"/>
          </w:r>
          <w:r>
            <w:instrText xml:space="preserve"> HYPERLINK \l "_Toc40358740" </w:instrText>
          </w:r>
          <w:r>
            <w:fldChar w:fldCharType="separate"/>
          </w:r>
          <w:r w:rsidR="0072363E" w:rsidRPr="005A5339">
            <w:rPr>
              <w:rStyle w:val="Hipercze"/>
              <w:rFonts w:ascii="Calibri" w:hAnsi="Calibri"/>
            </w:rPr>
            <w:t>§13. Postanowienia końcowe</w:t>
          </w:r>
          <w:r w:rsidR="0072363E">
            <w:rPr>
              <w:webHidden/>
            </w:rPr>
            <w:tab/>
          </w:r>
          <w:r w:rsidR="002653EB">
            <w:rPr>
              <w:webHidden/>
            </w:rPr>
            <w:fldChar w:fldCharType="begin"/>
          </w:r>
          <w:r w:rsidR="0072363E">
            <w:rPr>
              <w:webHidden/>
            </w:rPr>
            <w:instrText xml:space="preserve"> PAGEREF _Toc40358740 \h </w:instrText>
          </w:r>
          <w:r w:rsidR="002653EB">
            <w:rPr>
              <w:webHidden/>
            </w:rPr>
          </w:r>
          <w:r w:rsidR="002653EB">
            <w:rPr>
              <w:webHidden/>
            </w:rPr>
            <w:fldChar w:fldCharType="separate"/>
          </w:r>
          <w:ins w:id="0" w:author="Joanna Kapelaty" w:date="2020-12-03T13:10:00Z">
            <w:r w:rsidR="00764CF7">
              <w:rPr>
                <w:webHidden/>
              </w:rPr>
              <w:t>25</w:t>
            </w:r>
          </w:ins>
          <w:del w:id="1" w:author="Joanna Kapelaty" w:date="2020-12-03T13:10:00Z">
            <w:r w:rsidR="00FE0EFE" w:rsidDel="00764CF7">
              <w:rPr>
                <w:webHidden/>
              </w:rPr>
              <w:delText>24</w:delText>
            </w:r>
          </w:del>
          <w:r w:rsidR="002653EB">
            <w:rPr>
              <w:webHidden/>
            </w:rPr>
            <w:fldChar w:fldCharType="end"/>
          </w:r>
          <w:r>
            <w:fldChar w:fldCharType="end"/>
          </w:r>
        </w:p>
        <w:p w14:paraId="6EA168C8" w14:textId="4BB78435" w:rsidR="0072363E" w:rsidRDefault="00C91174">
          <w:pPr>
            <w:pStyle w:val="Spistreci1"/>
            <w:rPr>
              <w:rFonts w:asciiTheme="minorHAnsi" w:eastAsiaTheme="minorEastAsia" w:hAnsiTheme="minorHAnsi" w:cstheme="minorBidi"/>
              <w:b w:val="0"/>
              <w:bCs w:val="0"/>
              <w:caps w:val="0"/>
              <w:szCs w:val="22"/>
            </w:rPr>
          </w:pPr>
          <w:hyperlink w:anchor="_Toc40358741" w:history="1">
            <w:r w:rsidR="0072363E" w:rsidRPr="005A5339">
              <w:rPr>
                <w:rStyle w:val="Hipercze"/>
                <w:rFonts w:ascii="Calibri" w:hAnsi="Calibri"/>
              </w:rPr>
              <w:t>Załączniki:</w:t>
            </w:r>
            <w:r w:rsidR="0072363E">
              <w:rPr>
                <w:webHidden/>
              </w:rPr>
              <w:tab/>
            </w:r>
            <w:r w:rsidR="002653EB">
              <w:rPr>
                <w:webHidden/>
              </w:rPr>
              <w:fldChar w:fldCharType="begin"/>
            </w:r>
            <w:r w:rsidR="0072363E">
              <w:rPr>
                <w:webHidden/>
              </w:rPr>
              <w:instrText xml:space="preserve"> PAGEREF _Toc40358741 \h </w:instrText>
            </w:r>
            <w:r w:rsidR="002653EB">
              <w:rPr>
                <w:webHidden/>
              </w:rPr>
            </w:r>
            <w:r w:rsidR="002653EB">
              <w:rPr>
                <w:webHidden/>
              </w:rPr>
              <w:fldChar w:fldCharType="separate"/>
            </w:r>
            <w:r w:rsidR="00764CF7">
              <w:rPr>
                <w:webHidden/>
              </w:rPr>
              <w:t>25</w:t>
            </w:r>
            <w:r w:rsidR="002653EB">
              <w:rPr>
                <w:webHidden/>
              </w:rPr>
              <w:fldChar w:fldCharType="end"/>
            </w:r>
          </w:hyperlink>
        </w:p>
        <w:p w14:paraId="413DB758" w14:textId="77777777" w:rsidR="0072363E" w:rsidRPr="0072363E" w:rsidRDefault="002653EB" w:rsidP="0072363E">
          <w:r>
            <w:rPr>
              <w:b/>
              <w:bCs/>
            </w:rPr>
            <w:fldChar w:fldCharType="end"/>
          </w:r>
        </w:p>
      </w:sdtContent>
    </w:sdt>
    <w:p w14:paraId="77AF7A04" w14:textId="77777777" w:rsidR="0072363E" w:rsidRDefault="0072363E">
      <w:pPr>
        <w:spacing w:after="0" w:line="240" w:lineRule="auto"/>
        <w:rPr>
          <w:bCs/>
          <w:iCs/>
        </w:rPr>
      </w:pPr>
      <w:r>
        <w:rPr>
          <w:bCs/>
          <w:iCs/>
        </w:rPr>
        <w:br w:type="page"/>
      </w:r>
    </w:p>
    <w:p w14:paraId="21E8DD7F" w14:textId="77777777" w:rsidR="0072363E" w:rsidRPr="004B2A1E" w:rsidRDefault="0072363E" w:rsidP="003A7C24">
      <w:pPr>
        <w:spacing w:after="120" w:line="276" w:lineRule="auto"/>
        <w:jc w:val="center"/>
        <w:rPr>
          <w:bCs/>
          <w:iCs/>
        </w:rPr>
      </w:pPr>
    </w:p>
    <w:p w14:paraId="7D86164B" w14:textId="77777777" w:rsidR="003A7C24" w:rsidRPr="003F67ED" w:rsidRDefault="003A7C24" w:rsidP="003A7C24">
      <w:pPr>
        <w:pStyle w:val="Nagwek1"/>
        <w:spacing w:after="240"/>
        <w:jc w:val="center"/>
        <w:rPr>
          <w:rFonts w:ascii="Calibri" w:hAnsi="Calibri"/>
          <w:sz w:val="22"/>
          <w:szCs w:val="24"/>
        </w:rPr>
      </w:pPr>
      <w:bookmarkStart w:id="2" w:name="_Toc40358728"/>
      <w:r w:rsidRPr="004B2A1E">
        <w:rPr>
          <w:rFonts w:ascii="Calibri" w:hAnsi="Calibri"/>
          <w:sz w:val="22"/>
          <w:szCs w:val="24"/>
        </w:rPr>
        <w:t>§ 1. Podstawy prawne</w:t>
      </w:r>
      <w:bookmarkEnd w:id="2"/>
    </w:p>
    <w:p w14:paraId="1C122E30" w14:textId="77777777" w:rsidR="003A7C24" w:rsidRPr="000D45B9" w:rsidRDefault="003A7C24" w:rsidP="003A7C24">
      <w:pPr>
        <w:spacing w:after="120"/>
        <w:jc w:val="both"/>
      </w:pPr>
      <w:r>
        <w:t xml:space="preserve">Regulamin </w:t>
      </w:r>
      <w:r w:rsidR="00372301">
        <w:t>naboru wniosków</w:t>
      </w:r>
      <w:r w:rsidR="000C16B9">
        <w:t xml:space="preserve"> </w:t>
      </w:r>
      <w:r>
        <w:t>został opracowany na podstawie</w:t>
      </w:r>
      <w:r w:rsidR="000C16B9">
        <w:t xml:space="preserve"> </w:t>
      </w:r>
      <w:r>
        <w:t xml:space="preserve">wskazanych </w:t>
      </w:r>
      <w:r w:rsidRPr="000D45B9">
        <w:t>poniż</w:t>
      </w:r>
      <w:r>
        <w:t>ej</w:t>
      </w:r>
      <w:r w:rsidRPr="000D45B9">
        <w:t xml:space="preserve"> aktów prawnych i dokumentów (aktualnych na dzień ogłoszenia </w:t>
      </w:r>
      <w:r w:rsidR="00372301">
        <w:t>naboru</w:t>
      </w:r>
      <w:r w:rsidRPr="000D45B9">
        <w:t>):</w:t>
      </w:r>
    </w:p>
    <w:p w14:paraId="0082B37E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>Ustawy z dnia 11 lipca 2014 r. o zasadach realizacji programów w zakresie polityki spójności finansowanych w perspektywie finansowej 2014-2020 (Dz. U. z 20</w:t>
      </w:r>
      <w:r w:rsidR="00B53D29">
        <w:t>20</w:t>
      </w:r>
      <w:r w:rsidRPr="00724287">
        <w:t xml:space="preserve">r. poz. </w:t>
      </w:r>
      <w:r w:rsidR="00B53D29">
        <w:t>818</w:t>
      </w:r>
      <w:r w:rsidRPr="00724287">
        <w:t xml:space="preserve">, z </w:t>
      </w:r>
      <w:proofErr w:type="spellStart"/>
      <w:r w:rsidRPr="00724287">
        <w:t>późn</w:t>
      </w:r>
      <w:proofErr w:type="spellEnd"/>
      <w:r w:rsidRPr="00724287">
        <w:t>. zm.), zwanej dalej „ustawą wdrożeniową”;</w:t>
      </w:r>
    </w:p>
    <w:p w14:paraId="312CAA43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Rozporządzenia Parlamentu Europejskiego i Rady (UE) nr 1303/2013 z dnia 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oraz uchylającym rozporządzenie Rady (WE) nr 1083/2006 (Dz. Urz. UE L 347 z 20.12.2013 r., str. 320, z </w:t>
      </w:r>
      <w:proofErr w:type="spellStart"/>
      <w:r w:rsidRPr="00724287">
        <w:t>późn</w:t>
      </w:r>
      <w:proofErr w:type="spellEnd"/>
      <w:r w:rsidRPr="00724287">
        <w:t>. zm.), zwanego dalej „rozporządzeniem nr 1303/2013”;</w:t>
      </w:r>
    </w:p>
    <w:p w14:paraId="198C9CBE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Rozporządzenia Parlamentu Europejskiego i Rady (UE) Nr 1301/2013 z dnia 17 grudnia 2013 r. w sprawie Europejskiego Funduszu Rozwoju Regionalnego i przepisów szczególnych dotyczących celu „Inwestycje na rzecz wzrostu i zatrudnienia” oraz w sprawie uchylenia rozporządzenia (WE) nr 1080/2006 (Dz. Urz. UE L 347 z 20.12.2013 r., str. 289 z </w:t>
      </w:r>
      <w:proofErr w:type="spellStart"/>
      <w:r w:rsidRPr="00724287">
        <w:t>późn</w:t>
      </w:r>
      <w:proofErr w:type="spellEnd"/>
      <w:r w:rsidRPr="00724287">
        <w:t>. zm.);</w:t>
      </w:r>
    </w:p>
    <w:p w14:paraId="4265E02E" w14:textId="77777777" w:rsidR="00541A5C" w:rsidRDefault="003A7C24" w:rsidP="00097DC9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13.05.2014 r., str. 5, z </w:t>
      </w:r>
      <w:proofErr w:type="spellStart"/>
      <w:r w:rsidRPr="00724287">
        <w:t>późn</w:t>
      </w:r>
      <w:proofErr w:type="spellEnd"/>
      <w:r w:rsidRPr="00724287">
        <w:t>. zm.), zwanego dalej „rozporządzeniem nr 480/2014”;</w:t>
      </w:r>
    </w:p>
    <w:p w14:paraId="59561AEA" w14:textId="77777777" w:rsidR="00641B3D" w:rsidRPr="000D6A65" w:rsidRDefault="00641B3D" w:rsidP="00097DC9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641B3D">
        <w:t>Rozporządzenie Komisji (UE)nr</w:t>
      </w:r>
      <w:r w:rsidR="00E3253A">
        <w:t xml:space="preserve"> </w:t>
      </w:r>
      <w:r w:rsidRPr="00641B3D">
        <w:t>651/2014z dnia 17czerwca 2014 r. uznające niektóre rodzaje pomocy za zgodne z rynkiem wewnętrznym w zastosowaniu art. 107 i 108 Traktatu (Dz. Urz. UE L 187 z 26.06.2014 ze zm.), (dalej: rozporządzenie KE nr 651/2014)</w:t>
      </w:r>
      <w:r>
        <w:t>;</w:t>
      </w:r>
    </w:p>
    <w:p w14:paraId="57536F34" w14:textId="77777777" w:rsidR="00541A5C" w:rsidRPr="000D6A65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Komunikat Komisji Europejskiej z 19.03.2020 r. pn. „Tymczasowe ramy środków pomocy państwa w celu wsparcia gospodarki w kontekście trwającej epidemii COVID-19 (2020/C 91 I/01) (Dz. Urz. UE C 91I z 20.03.2020, str. 1 z </w:t>
      </w:r>
      <w:proofErr w:type="spellStart"/>
      <w:r w:rsidRPr="000D6A65">
        <w:t>późń</w:t>
      </w:r>
      <w:proofErr w:type="spellEnd"/>
      <w:r w:rsidRPr="000D6A65">
        <w:t>. zm.),</w:t>
      </w:r>
    </w:p>
    <w:p w14:paraId="36DE02D2" w14:textId="77777777" w:rsidR="00541A5C" w:rsidRPr="000D6A65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Ustawa z 2 marca 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0D6A65">
        <w:t>późn</w:t>
      </w:r>
      <w:proofErr w:type="spellEnd"/>
      <w:r w:rsidRPr="000D6A65">
        <w:t>. zm.), dalej ustawa COVID-19,</w:t>
      </w:r>
    </w:p>
    <w:p w14:paraId="7E1EFF76" w14:textId="77777777" w:rsidR="00541A5C" w:rsidRPr="000D6A65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Ustawa z 5 grudnia 2008 r. o zapobieganiu oraz zwalczaniu zakażeń i chorób zakaźnych u ludzi (Dz. U. z 2019 r. poz.1239 z </w:t>
      </w:r>
      <w:proofErr w:type="spellStart"/>
      <w:r w:rsidRPr="000D6A65">
        <w:t>późn</w:t>
      </w:r>
      <w:proofErr w:type="spellEnd"/>
      <w:r w:rsidRPr="000D6A65">
        <w:t>. zm.), dalej: ustawa o zapobieganiu,</w:t>
      </w:r>
    </w:p>
    <w:p w14:paraId="063B5585" w14:textId="77777777" w:rsidR="00541A5C" w:rsidRPr="00724287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>ustawy z dnia  3kwietnia 2020 r. o szczególnych rozwiązaniach wspierających realizację programów operacyjnych w związku z wystąpieniem COVID-19 w 2020 r. (Dz. U.</w:t>
      </w:r>
      <w:r w:rsidR="006B50CA">
        <w:t xml:space="preserve"> </w:t>
      </w:r>
      <w:r w:rsidRPr="000D6A65">
        <w:t>poz. 694), dalej: specustawa funduszowa,</w:t>
      </w:r>
    </w:p>
    <w:p w14:paraId="2D4C8857" w14:textId="77777777" w:rsidR="003A7C24" w:rsidRPr="000D6A65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Ustawy z dnia 27 sierpnia 2009 r. o finansach publicznych (Dz. U. z 2019 r. poz. 869 z </w:t>
      </w:r>
      <w:proofErr w:type="spellStart"/>
      <w:r w:rsidRPr="00724287">
        <w:t>późn</w:t>
      </w:r>
      <w:proofErr w:type="spellEnd"/>
      <w:r w:rsidRPr="00724287">
        <w:t>. zm.), zwanej dalej „ustawą o finansach publicznych”;</w:t>
      </w:r>
    </w:p>
    <w:p w14:paraId="6C172DD8" w14:textId="77777777" w:rsidR="00541A5C" w:rsidRPr="000D6A65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lastRenderedPageBreak/>
        <w:t>Ustawa z dnia 14 czerwca 1960 r. Kodeks postępowania administracyjnego (Dz. U. z 2020r. poz. 256) dalej: Kpa,</w:t>
      </w:r>
    </w:p>
    <w:p w14:paraId="5046B92B" w14:textId="77777777" w:rsidR="00541A5C" w:rsidRPr="000D6A65" w:rsidRDefault="00541A5C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Ustawa z dnia 30 kwietnia 2004 r. o postępowaniu w sprawach dotyczących pomocy publicznej (Dz. U. z 2018r., poz. 362 z </w:t>
      </w:r>
      <w:proofErr w:type="spellStart"/>
      <w:r w:rsidRPr="000D6A65">
        <w:t>późn</w:t>
      </w:r>
      <w:proofErr w:type="spellEnd"/>
      <w:r w:rsidRPr="000D6A65">
        <w:t>. zm.),</w:t>
      </w:r>
    </w:p>
    <w:p w14:paraId="443A90A5" w14:textId="77777777" w:rsidR="00106FE7" w:rsidRPr="000D6A65" w:rsidRDefault="00106FE7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Ustawa z dnia 29 stycznia 2004 r. Prawo zamówień publicznych (Dz. U. z 2019r., poz. 1843 z późn.zm.), dalej: </w:t>
      </w:r>
      <w:proofErr w:type="spellStart"/>
      <w:r w:rsidRPr="000D6A65">
        <w:t>Pzp</w:t>
      </w:r>
      <w:proofErr w:type="spellEnd"/>
      <w:r w:rsidRPr="000D6A65">
        <w:t>,</w:t>
      </w:r>
    </w:p>
    <w:p w14:paraId="15CBE49C" w14:textId="77777777" w:rsidR="00106FE7" w:rsidRPr="00724287" w:rsidRDefault="00106FE7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t xml:space="preserve">Ustawa z dnia 7 lipca 1994 r. Prawo budowlane (Dz. U. z 2019r. poz. 1186 z </w:t>
      </w:r>
      <w:proofErr w:type="spellStart"/>
      <w:r w:rsidRPr="000D6A65">
        <w:t>późn</w:t>
      </w:r>
      <w:proofErr w:type="spellEnd"/>
      <w:r w:rsidRPr="000D6A65">
        <w:t>. zm.), dalej: Prawo budowlane,</w:t>
      </w:r>
    </w:p>
    <w:p w14:paraId="4A0DDFE8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Ustawy z dnia 29 września 1994 r. o rachunkowości (Dz. U. z 2019 r. poz. 351 z </w:t>
      </w:r>
      <w:proofErr w:type="spellStart"/>
      <w:r w:rsidRPr="00724287">
        <w:t>późn</w:t>
      </w:r>
      <w:proofErr w:type="spellEnd"/>
      <w:r w:rsidRPr="00724287">
        <w:t>. zm.), zwanej dalej „ustawą o rachunkowości”;</w:t>
      </w:r>
    </w:p>
    <w:p w14:paraId="115399B5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Ustawy z dnia 11 marca 2004 r. o podatku od towarów i usług (Dz. U. z 2018 r. poz. 2174 z </w:t>
      </w:r>
      <w:proofErr w:type="spellStart"/>
      <w:r w:rsidRPr="00724287">
        <w:t>późn</w:t>
      </w:r>
      <w:proofErr w:type="spellEnd"/>
      <w:r w:rsidRPr="00724287">
        <w:t>. zm.), zwanej dalej „ustawą o podatku od towarów i usług”;</w:t>
      </w:r>
    </w:p>
    <w:p w14:paraId="4F3C60BC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t xml:space="preserve">Ustawy z dnia 23 kwietnia 1964 r. Kodeks cywilny (Dz. U. z 2019 r. poz. 1145 z </w:t>
      </w:r>
      <w:proofErr w:type="spellStart"/>
      <w:r w:rsidRPr="00724287">
        <w:t>późn</w:t>
      </w:r>
      <w:proofErr w:type="spellEnd"/>
      <w:r w:rsidRPr="00724287">
        <w:t>. zm.), zwanej dalej „kodeksem cywilnym”;</w:t>
      </w:r>
    </w:p>
    <w:p w14:paraId="5A57FE09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b/>
        </w:rPr>
      </w:pPr>
      <w:r w:rsidRPr="00724287">
        <w:rPr>
          <w:rFonts w:cs="Calibri"/>
        </w:rPr>
        <w:t xml:space="preserve">Ustawy z dnia 23 listopada 2012 r. Prawo pocztowe (Dz. U. z 2018 r. poz. 2188 z </w:t>
      </w:r>
      <w:proofErr w:type="spellStart"/>
      <w:r w:rsidRPr="00724287">
        <w:rPr>
          <w:rFonts w:cs="Calibri"/>
        </w:rPr>
        <w:t>późn</w:t>
      </w:r>
      <w:proofErr w:type="spellEnd"/>
      <w:r w:rsidRPr="00724287">
        <w:rPr>
          <w:rFonts w:cs="Calibri"/>
        </w:rPr>
        <w:t>. zm.), zwanej dalej „Prawem pocztowym”;</w:t>
      </w:r>
    </w:p>
    <w:p w14:paraId="7CB99521" w14:textId="77777777" w:rsidR="003A7C24" w:rsidRPr="000D6A65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0D6A65">
        <w:rPr>
          <w:rFonts w:cs="Calibri"/>
        </w:rPr>
        <w:t>Ustawy z dnia 10 maja 2018 r. o ochronie danych osobowych (</w:t>
      </w:r>
      <w:r w:rsidR="00F342FD" w:rsidRPr="000D6A65">
        <w:rPr>
          <w:rFonts w:cs="Calibri"/>
        </w:rPr>
        <w:t>Dz. U. z 201</w:t>
      </w:r>
      <w:r w:rsidR="00F342FD">
        <w:rPr>
          <w:rFonts w:cs="Calibri"/>
        </w:rPr>
        <w:t>9</w:t>
      </w:r>
      <w:r w:rsidR="00F342FD" w:rsidRPr="000D6A65">
        <w:rPr>
          <w:rFonts w:cs="Calibri"/>
        </w:rPr>
        <w:t xml:space="preserve"> r. poz. </w:t>
      </w:r>
      <w:r w:rsidR="00F342FD">
        <w:rPr>
          <w:rFonts w:cs="Calibri"/>
        </w:rPr>
        <w:t>1781</w:t>
      </w:r>
      <w:r w:rsidRPr="000D6A65">
        <w:rPr>
          <w:rFonts w:cs="Calibri"/>
        </w:rPr>
        <w:t xml:space="preserve"> z </w:t>
      </w:r>
      <w:proofErr w:type="spellStart"/>
      <w:r w:rsidRPr="000D6A65">
        <w:rPr>
          <w:rFonts w:cs="Calibri"/>
        </w:rPr>
        <w:t>późn</w:t>
      </w:r>
      <w:proofErr w:type="spellEnd"/>
      <w:r w:rsidRPr="000D6A65">
        <w:rPr>
          <w:rFonts w:cs="Calibri"/>
        </w:rPr>
        <w:t xml:space="preserve">. zm.), zwanej dalej „ustawą o ochronie danych osobowych”; </w:t>
      </w:r>
    </w:p>
    <w:p w14:paraId="769B0879" w14:textId="77777777" w:rsidR="00394DC6" w:rsidRPr="000D6A65" w:rsidRDefault="00394DC6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="Calibri"/>
        </w:rPr>
      </w:pPr>
      <w:r w:rsidRPr="000D6A65">
        <w:rPr>
          <w:rFonts w:cs="Calibri"/>
        </w:rPr>
        <w:t xml:space="preserve">Ustawa z dnia 27 kwietnia 2001 r. Prawo ochrony środowiska (Dz. U. z 2018r. poz.799z </w:t>
      </w:r>
      <w:proofErr w:type="spellStart"/>
      <w:r w:rsidRPr="000D6A65">
        <w:rPr>
          <w:rFonts w:cs="Calibri"/>
        </w:rPr>
        <w:t>późn</w:t>
      </w:r>
      <w:proofErr w:type="spellEnd"/>
      <w:r w:rsidRPr="000D6A65">
        <w:rPr>
          <w:rFonts w:cs="Calibri"/>
        </w:rPr>
        <w:t>. zm.),</w:t>
      </w:r>
    </w:p>
    <w:p w14:paraId="34A102F8" w14:textId="77777777" w:rsidR="00394DC6" w:rsidRPr="000D6A65" w:rsidRDefault="00394DC6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="Calibri"/>
        </w:rPr>
      </w:pPr>
      <w:r w:rsidRPr="000D6A65">
        <w:rPr>
          <w:rFonts w:cs="Calibri"/>
        </w:rPr>
        <w:t>Ustawa z dnia 16 kwietnia 2004 r. o ochronie przyrody (</w:t>
      </w:r>
      <w:r w:rsidR="00F342FD" w:rsidRPr="000D6A65">
        <w:rPr>
          <w:rFonts w:cs="Calibri"/>
        </w:rPr>
        <w:t>Dz. U. z 20</w:t>
      </w:r>
      <w:r w:rsidR="00F342FD">
        <w:rPr>
          <w:rFonts w:cs="Calibri"/>
        </w:rPr>
        <w:t xml:space="preserve">20 </w:t>
      </w:r>
      <w:r w:rsidR="00F342FD" w:rsidRPr="000D6A65">
        <w:rPr>
          <w:rFonts w:cs="Calibri"/>
        </w:rPr>
        <w:t xml:space="preserve">r. poz. </w:t>
      </w:r>
      <w:r w:rsidR="00F342FD">
        <w:rPr>
          <w:rFonts w:cs="Calibri"/>
        </w:rPr>
        <w:t>55 z</w:t>
      </w:r>
      <w:r w:rsidRPr="000D6A65">
        <w:rPr>
          <w:rFonts w:cs="Calibri"/>
        </w:rPr>
        <w:t xml:space="preserve"> późn.zm.),</w:t>
      </w:r>
    </w:p>
    <w:p w14:paraId="1FFBA50F" w14:textId="77777777" w:rsidR="00394DC6" w:rsidRPr="000D6A65" w:rsidRDefault="00394DC6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  <w:rPr>
          <w:rFonts w:cs="Calibri"/>
        </w:rPr>
      </w:pPr>
      <w:r w:rsidRPr="000D6A65">
        <w:rPr>
          <w:rFonts w:cs="Calibri"/>
        </w:rPr>
        <w:t xml:space="preserve">Ustawa z dnia 3 października 2008 r. o udostępnieniu informacji o środowisku i jego ochronie, udziale społeczeństwa w ochronie środowiska oraz o ocenach oddziaływania na środowisko </w:t>
      </w:r>
      <w:r w:rsidR="00F342FD">
        <w:rPr>
          <w:rFonts w:cs="Calibri"/>
          <w:color w:val="000000"/>
        </w:rPr>
        <w:t xml:space="preserve">(Dz. U. z 2020 r., poz. 283 z </w:t>
      </w:r>
      <w:proofErr w:type="spellStart"/>
      <w:r w:rsidR="00F342FD">
        <w:rPr>
          <w:rFonts w:cs="Calibri"/>
          <w:color w:val="000000"/>
        </w:rPr>
        <w:t>późn</w:t>
      </w:r>
      <w:proofErr w:type="spellEnd"/>
      <w:r w:rsidR="00F342FD">
        <w:rPr>
          <w:rFonts w:cs="Calibri"/>
          <w:color w:val="000000"/>
        </w:rPr>
        <w:t>. zm.)</w:t>
      </w:r>
      <w:r w:rsidRPr="000D6A65">
        <w:rPr>
          <w:rFonts w:cs="Calibri"/>
        </w:rPr>
        <w:t xml:space="preserve">, dalej: </w:t>
      </w:r>
      <w:r w:rsidR="00F342FD">
        <w:rPr>
          <w:rFonts w:cs="Calibri"/>
        </w:rPr>
        <w:t xml:space="preserve">Ustawa </w:t>
      </w:r>
      <w:r w:rsidRPr="000D6A65">
        <w:rPr>
          <w:rFonts w:cs="Calibri"/>
        </w:rPr>
        <w:t>OOŚ,</w:t>
      </w:r>
    </w:p>
    <w:p w14:paraId="13F7F66F" w14:textId="77777777" w:rsidR="003A7C24" w:rsidRPr="00724287" w:rsidRDefault="003A7C24" w:rsidP="003A7C24">
      <w:pPr>
        <w:numPr>
          <w:ilvl w:val="0"/>
          <w:numId w:val="2"/>
        </w:numPr>
        <w:spacing w:after="120" w:line="240" w:lineRule="auto"/>
        <w:ind w:left="426" w:hanging="426"/>
        <w:jc w:val="both"/>
      </w:pPr>
      <w:r w:rsidRPr="00724287">
        <w:rPr>
          <w:bCs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„RODO”;</w:t>
      </w:r>
    </w:p>
    <w:p w14:paraId="2AB5CCD4" w14:textId="77777777" w:rsidR="002B0043" w:rsidRPr="00724287" w:rsidRDefault="003A7C24" w:rsidP="003A7C24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Regionalnego Programu Operacyjnego Województwa Kujawsko-Pomorskiego na lata 2014-2020 przyjętego decyzją wykonawczą Komisji Europejskiej z dnia 16 grudnia 2014 r. nr CCI 2014PL16M2OP002, ze zmianami, </w:t>
      </w:r>
      <w:r w:rsidRPr="00724287">
        <w:rPr>
          <w:bCs/>
        </w:rPr>
        <w:t>zwanego</w:t>
      </w:r>
      <w:r w:rsidRPr="00724287">
        <w:t xml:space="preserve"> dalej „RPO WK-P 2014-2020”; </w:t>
      </w:r>
    </w:p>
    <w:p w14:paraId="1B7FA5F4" w14:textId="77777777" w:rsidR="002B0043" w:rsidRDefault="00276D0E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336B0D">
        <w:t>Szczegółowy Opis Osi Priorytetowych Regionalnego Programu Operacyjnego Województwa Kujawsko-Pomorskiego na lata 2014-2020 przyjęty uchwałą Zarządu Województwa Kujawsko-Pomorskiego</w:t>
      </w:r>
      <w:r w:rsidR="002B0043">
        <w:t xml:space="preserve"> (</w:t>
      </w:r>
      <w:r w:rsidR="00C926B7" w:rsidRPr="00C926B7">
        <w:t>uchwała nr 17/710/20  Zarządu Województwa Kujawsko-Pomorskiego z dnia 7 maja 2020 r</w:t>
      </w:r>
      <w:r w:rsidR="00C926B7">
        <w:t>.</w:t>
      </w:r>
      <w:r w:rsidR="002B0043" w:rsidRPr="002B0043">
        <w:t>)</w:t>
      </w:r>
      <w:r w:rsidRPr="00336B0D">
        <w:t xml:space="preserve">, dalej: </w:t>
      </w:r>
      <w:proofErr w:type="spellStart"/>
      <w:r w:rsidRPr="00336B0D">
        <w:t>SzOOP</w:t>
      </w:r>
      <w:proofErr w:type="spellEnd"/>
      <w:r w:rsidRPr="00336B0D">
        <w:t>,</w:t>
      </w:r>
    </w:p>
    <w:p w14:paraId="0B0E3951" w14:textId="77777777" w:rsidR="002B0043" w:rsidRPr="000D6A65" w:rsidRDefault="00106FE7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0D6A65">
        <w:t>Kryteria wyboru projektów zatwierdzone uchwałą Komitetu Monitorującego RPO WK-P na lata 2014-2020,</w:t>
      </w:r>
    </w:p>
    <w:p w14:paraId="3BB98A54" w14:textId="77777777" w:rsidR="002B0043" w:rsidRPr="00724287" w:rsidRDefault="00106FE7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0D6A65">
        <w:t>Strategia zwalczania nadużyć finansowych w ramach Regionalnego Programu Operacyjnego Województwa Kujawsko-Pomorskiego na lata 2014-2020 z dnia 26 września 2018r.,</w:t>
      </w:r>
    </w:p>
    <w:p w14:paraId="57FC914E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Wytycznych w zakresie kwalifikowalności wydatków w ramach Europejskiego Funduszu Rozwoju Regionalnego, Europejskiego Funduszu Społecznego oraz Funduszu Spójności na lata 2014-2020 z dnia 22 sierpnia 2019 r., zwanych dalej „wytycznymi kwalifikowalności wydatków”; </w:t>
      </w:r>
    </w:p>
    <w:p w14:paraId="0F5F408B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Wytycznych w zakresie realizacji zasady równości szans i niedyskryminacji, w tym dostępności dla osób z niepełnosprawnościami oraz zasady równości szans kobiet i mężczyzn w ramach funduszy </w:t>
      </w:r>
      <w:r w:rsidRPr="00724287">
        <w:lastRenderedPageBreak/>
        <w:t xml:space="preserve">unijnych na lata 2014-2020 MR/2014-2020/16(02) z dnia 5 kwietnia 2018 r., zwanych dalej „wytycznymi równości szans i niedyskryminacji”; </w:t>
      </w:r>
    </w:p>
    <w:p w14:paraId="543BDADA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>Rozporządzenia Ministra Rozwoju i Finansów z dnia 7 grudnia 2017 r. w sprawie zaliczek w ramach programów finansowanych w udziałem środków europejskich (Dz. U. z 2017 poz. 2367), zwanego dalej „rozporządzeniem w sprawie zaliczek”;</w:t>
      </w:r>
    </w:p>
    <w:p w14:paraId="1747CC8B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Rozporządzenia Rady Ministrów z dnia 29 marca 2010 r. w sprawie zakresu informacji przedstawianych przez podmiot ubiegający się o pomoc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 xml:space="preserve"> (Dz. U. z 2010 Nr 53, poz. 311 z </w:t>
      </w:r>
      <w:proofErr w:type="spellStart"/>
      <w:r w:rsidRPr="00724287">
        <w:t>późn</w:t>
      </w:r>
      <w:proofErr w:type="spellEnd"/>
      <w:r w:rsidRPr="00724287">
        <w:t xml:space="preserve">. zm.), zwanego dalej „rozporządzeniem w sprawie zakresu informacji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>”;</w:t>
      </w:r>
    </w:p>
    <w:p w14:paraId="387EA0D3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Rozporządzenia Ministra Infrastruktury i Rozwoju z dnia 19 marca 2015 r. w sprawie udzielania pomocy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 xml:space="preserve"> w ramach regionalnych programów operacyjnych na lata 2014-2020 (Dz. U. 2015 poz. 488), zwanego dalej „rozporządzeniem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 xml:space="preserve"> RPO”;</w:t>
      </w:r>
    </w:p>
    <w:p w14:paraId="6CEC9E8F" w14:textId="77777777" w:rsidR="002B0043" w:rsidRPr="000D6A65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>Rozporządzenia Komisji (UE) nr 1407/2013 z dnia 18 grudnia 2013 r. w sprawie stosowania art. 107 i 108 Traktatu o funkcjonowaniu Unii Europejskiej do pomocy</w:t>
      </w:r>
      <w:r w:rsidRPr="002B0043">
        <w:rPr>
          <w:i/>
        </w:rPr>
        <w:t xml:space="preserve"> de </w:t>
      </w:r>
      <w:proofErr w:type="spellStart"/>
      <w:r w:rsidRPr="002B0043">
        <w:rPr>
          <w:i/>
        </w:rPr>
        <w:t>minimis</w:t>
      </w:r>
      <w:proofErr w:type="spellEnd"/>
      <w:r w:rsidRPr="00724287">
        <w:t>(Dz. Urz. UE L 352 z 24.12.2013 r., str. 1), zwanego dalej „rozporządzeniem KE nr 1407/2013”;</w:t>
      </w:r>
    </w:p>
    <w:p w14:paraId="4C8BC0F8" w14:textId="77777777" w:rsidR="002B0043" w:rsidRDefault="00106FE7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0D6A65">
        <w:t xml:space="preserve">Komunikat KE –Tymczasowe ramy środków pomocy państwa w celu wsparcia gospodarki w kontekście trwającej epidemii COVID-19 (2020/C 91 I/01) (Dz. Urz. UE C 91I z 20.03.2020, str. 1 z </w:t>
      </w:r>
      <w:proofErr w:type="spellStart"/>
      <w:r w:rsidRPr="000D6A65">
        <w:t>późń</w:t>
      </w:r>
      <w:proofErr w:type="spellEnd"/>
      <w:r w:rsidRPr="000D6A65">
        <w:t xml:space="preserve">. zm.) oraz program pomocowy notyfikowany na podst. art. 107 (3) (b) TFUE, implementującym postanowienia Komunikatu KE Tymczasowe ramy prawne dotyczące środków pomocy państwa w celu wspierania gospodarki w obecnym okresie wybuchu COVID-19 (2020/C 91 I/01) (Dz. Urz. UE C 91I z 20.03.2020, str. 1 z </w:t>
      </w:r>
      <w:proofErr w:type="spellStart"/>
      <w:r w:rsidRPr="000D6A65">
        <w:t>późń</w:t>
      </w:r>
      <w:proofErr w:type="spellEnd"/>
      <w:r w:rsidRPr="000D6A65">
        <w:t>. zm.)</w:t>
      </w:r>
      <w:r w:rsidR="00394DC6" w:rsidRPr="000D6A65">
        <w:t>,</w:t>
      </w:r>
    </w:p>
    <w:p w14:paraId="2876CF06" w14:textId="77777777" w:rsidR="002B0043" w:rsidRPr="000D6A65" w:rsidRDefault="002B0043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>
        <w:t>Rozporządzenie Ministra Funduszy i Polityki Regionalnej z dnia 28 kwietnia 2020 r. w sprawie udzielania pomocy w formie dotacji lub pomocy zwrotnej w ramach programów operacyjnych na lata 2014-2020 w celu wspierania polskiej gospodarki  w związku z wystąpieniem pandemii COVID-19 (Dz.U. poz. 773),</w:t>
      </w:r>
    </w:p>
    <w:p w14:paraId="70F0E65A" w14:textId="77777777" w:rsidR="002B0043" w:rsidRPr="00724287" w:rsidRDefault="00394DC6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0D6A65">
        <w:t>Rozporządzenie Rady Ministrów z dnia 11 sierpnia 2004 r.</w:t>
      </w:r>
      <w:r w:rsidR="000C16B9">
        <w:t xml:space="preserve"> </w:t>
      </w:r>
      <w:r w:rsidRPr="000D6A65">
        <w:t xml:space="preserve">w sprawie szczegółowego sposobu obliczania wartości pomocy publicznej udzielanej w różnych formach(Dz. </w:t>
      </w:r>
      <w:proofErr w:type="spellStart"/>
      <w:r w:rsidRPr="000D6A65">
        <w:t>Uz</w:t>
      </w:r>
      <w:proofErr w:type="spellEnd"/>
      <w:r w:rsidRPr="000D6A65">
        <w:t xml:space="preserve"> 2018 r. poz. 461), dalej: rozporządzenie EDB,</w:t>
      </w:r>
    </w:p>
    <w:p w14:paraId="64C20E58" w14:textId="77777777" w:rsidR="002B0043" w:rsidRPr="00724287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724287">
        <w:t xml:space="preserve">Rozporządzenia Rady Ministrów z dnia 29 marca 2010 r. w sprawie zakresu informacji przedstawianych przez podmiot ubiegający się o pomoc inną niż pomoc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 xml:space="preserve"> lub pomoc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 xml:space="preserve"> w rolnictwie lub rybołówstwie (Dz. U. z 2010 Nr 53, poz. 312 z </w:t>
      </w:r>
      <w:proofErr w:type="spellStart"/>
      <w:r w:rsidRPr="00724287">
        <w:t>późn</w:t>
      </w:r>
      <w:proofErr w:type="spellEnd"/>
      <w:r w:rsidRPr="00724287">
        <w:t xml:space="preserve">. zm.), zwanego dalej „rozporządzeniem w sprawie zakresu informacji pomoc inna niż </w:t>
      </w:r>
      <w:r w:rsidRPr="002B0043">
        <w:rPr>
          <w:i/>
        </w:rPr>
        <w:t xml:space="preserve">de </w:t>
      </w:r>
      <w:proofErr w:type="spellStart"/>
      <w:r w:rsidRPr="002B0043">
        <w:rPr>
          <w:i/>
        </w:rPr>
        <w:t>minimis</w:t>
      </w:r>
      <w:proofErr w:type="spellEnd"/>
      <w:r w:rsidRPr="00724287">
        <w:t>”;</w:t>
      </w:r>
    </w:p>
    <w:p w14:paraId="03AD255B" w14:textId="77777777" w:rsidR="003A7C24" w:rsidRPr="000D6A65" w:rsidRDefault="003A7C24" w:rsidP="002B0043">
      <w:pPr>
        <w:numPr>
          <w:ilvl w:val="0"/>
          <w:numId w:val="2"/>
        </w:numPr>
        <w:spacing w:after="120" w:line="240" w:lineRule="auto"/>
        <w:ind w:left="425" w:hanging="425"/>
        <w:jc w:val="both"/>
      </w:pPr>
      <w:r w:rsidRPr="002B0043">
        <w:rPr>
          <w:rFonts w:cs="Calibri"/>
        </w:rPr>
        <w:t>Umowy nr</w:t>
      </w:r>
      <w:r w:rsidR="007F5761" w:rsidRPr="002B0043">
        <w:rPr>
          <w:rFonts w:cs="Calibri"/>
        </w:rPr>
        <w:t xml:space="preserve"> </w:t>
      </w:r>
      <w:r w:rsidR="00B54F51" w:rsidRPr="00393C83">
        <w:rPr>
          <w:rFonts w:asciiTheme="minorHAnsi" w:hAnsiTheme="minorHAnsi" w:cstheme="minorHAnsi"/>
        </w:rPr>
        <w:t>UM_WR.431.1.167.2020</w:t>
      </w:r>
      <w:r w:rsidRPr="002B0043">
        <w:rPr>
          <w:rFonts w:cs="Calibri"/>
        </w:rPr>
        <w:t xml:space="preserve"> o dofinansowanie projektu grantowego </w:t>
      </w:r>
      <w:r w:rsidRPr="002B0043">
        <w:rPr>
          <w:rFonts w:cs="Calibri"/>
          <w:bCs/>
        </w:rPr>
        <w:t>pn. „FUNDUSZ </w:t>
      </w:r>
      <w:r w:rsidR="007F5761" w:rsidRPr="002B0043">
        <w:rPr>
          <w:rFonts w:cs="Calibri"/>
          <w:bCs/>
        </w:rPr>
        <w:t>WSPARCIA INWESTYCYJNEGO</w:t>
      </w:r>
      <w:r w:rsidRPr="002B0043">
        <w:rPr>
          <w:rFonts w:cs="Calibri"/>
          <w:bCs/>
        </w:rPr>
        <w:t>” nr RPKP.01.</w:t>
      </w:r>
      <w:r w:rsidR="007F5761" w:rsidRPr="002B0043">
        <w:rPr>
          <w:rFonts w:cs="Calibri"/>
          <w:bCs/>
        </w:rPr>
        <w:t>06.02</w:t>
      </w:r>
      <w:r w:rsidRPr="002B0043">
        <w:rPr>
          <w:rFonts w:cs="Calibri"/>
          <w:bCs/>
        </w:rPr>
        <w:t>-04-0001/</w:t>
      </w:r>
      <w:r w:rsidR="007F5761" w:rsidRPr="002B0043">
        <w:rPr>
          <w:rFonts w:cs="Calibri"/>
          <w:bCs/>
        </w:rPr>
        <w:t>20</w:t>
      </w:r>
      <w:r w:rsidRPr="002B0043">
        <w:rPr>
          <w:rFonts w:cs="Calibri"/>
          <w:bCs/>
        </w:rPr>
        <w:t xml:space="preserve"> </w:t>
      </w:r>
      <w:r w:rsidR="00B54F51">
        <w:rPr>
          <w:rFonts w:cs="Calibri"/>
          <w:bCs/>
        </w:rPr>
        <w:t>w</w:t>
      </w:r>
      <w:r w:rsidRPr="002B0043">
        <w:rPr>
          <w:rFonts w:cs="Calibri"/>
          <w:bCs/>
        </w:rPr>
        <w:t xml:space="preserve">spółfinansowanego ze środków Europejskiego Funduszu Rozwoju Regionalnego w ramach Osi priorytetowej 1 Wzmocnienie innowacyjności i konkurencyjności gospodarki regionu, Działania </w:t>
      </w:r>
      <w:r w:rsidR="00492D62" w:rsidRPr="002B0043">
        <w:rPr>
          <w:rFonts w:cs="Calibri"/>
          <w:bCs/>
        </w:rPr>
        <w:t>1.6 Wsparcie tworzenia i rozszerzania zaawansowanych zdolności w zakresie rozwoju produktów i usług</w:t>
      </w:r>
      <w:r w:rsidRPr="002B0043">
        <w:rPr>
          <w:rFonts w:cs="Calibri"/>
          <w:bCs/>
        </w:rPr>
        <w:t>, Poddziałania 1.</w:t>
      </w:r>
      <w:r w:rsidR="00492D62" w:rsidRPr="002B0043">
        <w:rPr>
          <w:rFonts w:cs="Calibri"/>
          <w:bCs/>
        </w:rPr>
        <w:t>6.2Dotacje dla innowacyjnych MŚP</w:t>
      </w:r>
      <w:r w:rsidRPr="002B0043">
        <w:rPr>
          <w:rFonts w:cs="Calibri"/>
          <w:bCs/>
        </w:rPr>
        <w:t xml:space="preserve"> Regionalnego Programu Operacyjnego Województwa Kujawsko – Pomorskiego na lata 2014 – 2020, Schematu: </w:t>
      </w:r>
      <w:r w:rsidR="00492D62" w:rsidRPr="002B0043">
        <w:rPr>
          <w:rFonts w:cs="Calibri"/>
          <w:bCs/>
        </w:rPr>
        <w:t>projekt grantowy polegający na wsparciu MŚP w celu ograniczenia negatywnych skutków COVID-19</w:t>
      </w:r>
      <w:r w:rsidRPr="002B0043">
        <w:rPr>
          <w:rFonts w:cs="Calibri"/>
          <w:bCs/>
        </w:rPr>
        <w:t>, zwanej dalej „umową</w:t>
      </w:r>
      <w:r w:rsidRPr="002B0043">
        <w:rPr>
          <w:rFonts w:cs="Calibri"/>
        </w:rPr>
        <w:t xml:space="preserve"> o dofinansowanie projektu grantowego</w:t>
      </w:r>
      <w:r w:rsidRPr="002B0043">
        <w:rPr>
          <w:rFonts w:cs="Calibri"/>
          <w:bCs/>
        </w:rPr>
        <w:t>”</w:t>
      </w:r>
      <w:r w:rsidRPr="002B0043">
        <w:rPr>
          <w:rFonts w:cs="Calibri"/>
        </w:rPr>
        <w:t>.</w:t>
      </w:r>
    </w:p>
    <w:p w14:paraId="247ED04E" w14:textId="77777777" w:rsidR="00724287" w:rsidRPr="004B2A1E" w:rsidRDefault="00724287" w:rsidP="00724287">
      <w:pPr>
        <w:pStyle w:val="Nagwek1"/>
        <w:spacing w:after="240"/>
        <w:jc w:val="center"/>
        <w:rPr>
          <w:rFonts w:ascii="Calibri" w:hAnsi="Calibri"/>
          <w:sz w:val="22"/>
        </w:rPr>
      </w:pPr>
      <w:bookmarkStart w:id="3" w:name="_Toc40358729"/>
      <w:r w:rsidRPr="004B2A1E">
        <w:rPr>
          <w:rFonts w:ascii="Calibri" w:hAnsi="Calibri"/>
          <w:sz w:val="22"/>
          <w:szCs w:val="24"/>
        </w:rPr>
        <w:t>§ 2. Określenia i skróty</w:t>
      </w:r>
      <w:bookmarkEnd w:id="3"/>
    </w:p>
    <w:p w14:paraId="3009F550" w14:textId="77777777" w:rsidR="00724287" w:rsidRPr="009B5B88" w:rsidRDefault="00724287" w:rsidP="00724287">
      <w:pPr>
        <w:spacing w:after="120"/>
        <w:jc w:val="both"/>
      </w:pPr>
      <w:r w:rsidRPr="009B5B88">
        <w:t xml:space="preserve">Użyte w Regulaminie określenia i skróty oznaczają: </w:t>
      </w:r>
    </w:p>
    <w:p w14:paraId="0914C1A7" w14:textId="77777777" w:rsidR="00724287" w:rsidRPr="009B5B88" w:rsidRDefault="00430488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KPFP</w:t>
      </w:r>
      <w:r w:rsidR="00724287" w:rsidRPr="009B5B88">
        <w:rPr>
          <w:b/>
          <w:bCs/>
        </w:rPr>
        <w:t xml:space="preserve">– </w:t>
      </w:r>
      <w:r w:rsidR="00724287" w:rsidRPr="009B5B88">
        <w:rPr>
          <w:bCs/>
        </w:rPr>
        <w:t xml:space="preserve">Partner w projekcie grantowym </w:t>
      </w:r>
      <w:r w:rsidRPr="009B5B88">
        <w:rPr>
          <w:bCs/>
        </w:rPr>
        <w:t>–Kujawsko-Pomorski Fundusz Pożyczkowy</w:t>
      </w:r>
      <w:r w:rsidR="00724287" w:rsidRPr="009B5B88">
        <w:rPr>
          <w:bCs/>
        </w:rPr>
        <w:t xml:space="preserve"> Sp. z o.o., który wykonuje zadania polegające na udzielaniu wsparcia </w:t>
      </w:r>
      <w:r w:rsidRPr="009B5B88">
        <w:rPr>
          <w:bCs/>
        </w:rPr>
        <w:t xml:space="preserve">w ramach Schematu 3: Wsparcie mikro </w:t>
      </w:r>
      <w:r w:rsidRPr="009B5B88">
        <w:rPr>
          <w:bCs/>
        </w:rPr>
        <w:lastRenderedPageBreak/>
        <w:t>przedsiębiorców związane z wyposażeniem punktów handlu detalicznego w urządzenia filtrujące powietrze</w:t>
      </w:r>
      <w:r w:rsidR="00724287" w:rsidRPr="009B5B88">
        <w:rPr>
          <w:bCs/>
        </w:rPr>
        <w:t>;</w:t>
      </w:r>
    </w:p>
    <w:p w14:paraId="7C55D0FF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dni robocze</w:t>
      </w:r>
      <w:r w:rsidRPr="009B5B88">
        <w:rPr>
          <w:bCs/>
        </w:rPr>
        <w:t xml:space="preserve"> – dni z wyłączeniem sobót i dni ustawowo wolnych od pracy;</w:t>
      </w:r>
    </w:p>
    <w:p w14:paraId="033FC2B9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 xml:space="preserve">Generator Wniosków  (GW) </w:t>
      </w:r>
      <w:r w:rsidRPr="009B5B88">
        <w:rPr>
          <w:bCs/>
        </w:rPr>
        <w:t xml:space="preserve">- </w:t>
      </w:r>
      <w:r w:rsidRPr="009B5B88">
        <w:rPr>
          <w:rFonts w:cs="Calibri"/>
        </w:rPr>
        <w:t xml:space="preserve">narzędzie informatyczne udostępnione za pośrednictwem strony internetowej TARR, umożliwiające Wnioskodawcy utworzenie indywidualnego konta w systemie informatycznym TARR S.A. oraz złożenie wniosku o powierzenie grantu w </w:t>
      </w:r>
      <w:r w:rsidR="00430488" w:rsidRPr="009B5B88">
        <w:rPr>
          <w:rFonts w:cs="Calibri"/>
        </w:rPr>
        <w:t>naborze</w:t>
      </w:r>
      <w:r w:rsidRPr="009B5B88">
        <w:rPr>
          <w:rFonts w:cs="Calibri"/>
        </w:rPr>
        <w:t xml:space="preserve"> przeprowadzanym w ramach projektu grantowego;</w:t>
      </w:r>
    </w:p>
    <w:p w14:paraId="401DDEE4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Grant</w:t>
      </w:r>
      <w:r w:rsidRPr="009B5B88">
        <w:rPr>
          <w:bCs/>
        </w:rPr>
        <w:t xml:space="preserve"> – środki finansowe, </w:t>
      </w:r>
      <w:r w:rsidRPr="009B5B88">
        <w:t>o których mowa w art. 35 ust. 5 ustawy wdrożeniowej,</w:t>
      </w:r>
      <w:r w:rsidRPr="009B5B88">
        <w:rPr>
          <w:bCs/>
        </w:rPr>
        <w:t xml:space="preserve"> powierzone </w:t>
      </w:r>
      <w:proofErr w:type="spellStart"/>
      <w:r w:rsidRPr="009B5B88">
        <w:rPr>
          <w:bCs/>
        </w:rPr>
        <w:t>Grantobiorcy</w:t>
      </w:r>
      <w:proofErr w:type="spellEnd"/>
      <w:r w:rsidRPr="009B5B88">
        <w:rPr>
          <w:bCs/>
        </w:rPr>
        <w:t xml:space="preserve"> z Europejskiego Funduszu Rozwoju Regionalnego w ramach RPO WK-P 2014-2020 na realizację projektu będącego przedmiotem umowy o powierzenie grantu;</w:t>
      </w:r>
    </w:p>
    <w:p w14:paraId="54FCA6B3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proofErr w:type="spellStart"/>
      <w:r w:rsidRPr="009B5B88">
        <w:rPr>
          <w:b/>
          <w:bCs/>
        </w:rPr>
        <w:t>Grantobiorca</w:t>
      </w:r>
      <w:proofErr w:type="spellEnd"/>
      <w:r w:rsidRPr="009B5B88">
        <w:rPr>
          <w:bCs/>
        </w:rPr>
        <w:t xml:space="preserve"> – podmiot, o którym mowa w art. 35 ust. 3 ustawy wdrożeniowej, któremu na podstawie umowy o powierzenie grantu zostało udzielone wsparcie, w ramach projektu grantowego;</w:t>
      </w:r>
    </w:p>
    <w:p w14:paraId="7B93F1A6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proofErr w:type="spellStart"/>
      <w:r w:rsidRPr="009B5B88">
        <w:rPr>
          <w:b/>
          <w:bCs/>
        </w:rPr>
        <w:t>Grantodawca</w:t>
      </w:r>
      <w:proofErr w:type="spellEnd"/>
      <w:r w:rsidRPr="009B5B88">
        <w:rPr>
          <w:bCs/>
        </w:rPr>
        <w:t xml:space="preserve"> - </w:t>
      </w:r>
      <w:r w:rsidRPr="009B5B88">
        <w:t xml:space="preserve">Beneficjent projektu grantowego tj. Toruńska Agencja Rozwoju Regionalnego S.A. (dalej: TARR), która w partnerstwie z </w:t>
      </w:r>
      <w:r w:rsidR="00430488" w:rsidRPr="009B5B88">
        <w:t>Kujawsko-Pomorskim Funduszem Pożyczkowym</w:t>
      </w:r>
      <w:r w:rsidRPr="009B5B88">
        <w:t xml:space="preserve"> Sp. z o.o. realizuje projekt grantowy pt. „FUNDUSZ </w:t>
      </w:r>
      <w:r w:rsidR="00430488" w:rsidRPr="009B5B88">
        <w:t>WSPARCIA INWESTYCYJNEGO</w:t>
      </w:r>
      <w:r w:rsidRPr="009B5B88">
        <w:t xml:space="preserve">” w ramach Osi priorytetowej 1: Wzmocnienie innowacyjności i konkurencyjności gospodarki regionu, </w:t>
      </w:r>
      <w:r w:rsidR="00430488" w:rsidRPr="009B5B88">
        <w:rPr>
          <w:rFonts w:cs="Calibri"/>
          <w:bCs/>
        </w:rPr>
        <w:t>Działania 1.6 Wsparcie tworzenia i rozszerzania zaawansowanych zdolności w zakresie rozwoju produktów i usług, Poddziałania 1.6.2 Dotacje dla innowacyjnych MŚP Regionalnego Programu Operacyjnego Województwa Kujawsko – Pomorskiego na lata 2014 – 2020, Schematu: projekt grantowy polegający na wsparciu MŚP w celu ograniczenia negatywnych skutków COVID-19</w:t>
      </w:r>
      <w:r w:rsidRPr="009B5B88">
        <w:t xml:space="preserve">; </w:t>
      </w:r>
    </w:p>
    <w:p w14:paraId="75AA5839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 xml:space="preserve">Instytucja Zarządzająca RPO WK-P (IZ) </w:t>
      </w:r>
      <w:r w:rsidRPr="009B5B88">
        <w:t>– Zarząd Województwa Kujawsko-Pomorskiego;</w:t>
      </w:r>
    </w:p>
    <w:p w14:paraId="23078AB4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Komisja Oceny Projektów (KOP)</w:t>
      </w:r>
      <w:r w:rsidRPr="009B5B88">
        <w:t xml:space="preserve"> – komisja powołana do oceny spełnienia kryteriów wyboru projektów złożonych w ramach naboru wniosków;</w:t>
      </w:r>
    </w:p>
    <w:p w14:paraId="7360E8F0" w14:textId="77777777" w:rsidR="00724287" w:rsidRPr="009B5B88" w:rsidRDefault="00430488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Nabór wniosków</w:t>
      </w:r>
      <w:r w:rsidR="00724287" w:rsidRPr="009B5B88">
        <w:t xml:space="preserve">– </w:t>
      </w:r>
      <w:r w:rsidR="00724287" w:rsidRPr="009B5B88">
        <w:rPr>
          <w:bCs/>
        </w:rPr>
        <w:t>obejmuje  nabór projektów, ocenę spełniania kryteriów wyboru projektów i rozstrzygnięcie w zakresie wyboru projektów do powierzenia grantu;</w:t>
      </w:r>
    </w:p>
    <w:p w14:paraId="67D53F50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MŚP</w:t>
      </w:r>
      <w:r w:rsidRPr="009B5B88">
        <w:t xml:space="preserve"> – odpowiednio mikro, małe lub średnie przedsiębiorstwo spełniające warunki określone w załączniku I do Rozporządzenia KE nr 651/2014; </w:t>
      </w:r>
    </w:p>
    <w:p w14:paraId="7AEAD147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nieprawidłowość</w:t>
      </w:r>
      <w:r w:rsidRPr="009B5B88">
        <w:t xml:space="preserve"> – nieprawidłowość indywidualna, o której mowa w art. 2 pkt 36 rozporządzenia 1303/2013, tj. każde naruszenie prawa unijnego lub prawa krajowego dotyczącego stosowania prawa unijnego, wynikające z działania lub zaniechania </w:t>
      </w:r>
      <w:proofErr w:type="spellStart"/>
      <w:r w:rsidRPr="009B5B88">
        <w:t>Grantobiorcy</w:t>
      </w:r>
      <w:proofErr w:type="spellEnd"/>
      <w:r w:rsidRPr="009B5B88">
        <w:t xml:space="preserve"> we wdrażaniu projektu, które ma lub może mieć szkodliwy wpływ na budżet Unii poprzez obciążenie budżetu Unii nieuzasadnionym wydatkiem;</w:t>
      </w:r>
    </w:p>
    <w:p w14:paraId="1D6B7C3E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  <w:bCs/>
        </w:rPr>
        <w:t>okres realizacji projektu</w:t>
      </w:r>
      <w:r w:rsidRPr="009B5B88">
        <w:rPr>
          <w:bCs/>
        </w:rPr>
        <w:t xml:space="preserve"> - okres, w którym realizowany jest przez </w:t>
      </w:r>
      <w:proofErr w:type="spellStart"/>
      <w:r w:rsidRPr="009B5B88">
        <w:rPr>
          <w:bCs/>
        </w:rPr>
        <w:t>Grantobiorcę</w:t>
      </w:r>
      <w:proofErr w:type="spellEnd"/>
      <w:r w:rsidRPr="009B5B88">
        <w:rPr>
          <w:bCs/>
        </w:rPr>
        <w:t xml:space="preserve"> zakres rzeczowy i finansowy projektu;</w:t>
      </w:r>
    </w:p>
    <w:p w14:paraId="3F8A1C48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  <w:bCs/>
        </w:rPr>
        <w:t xml:space="preserve">okres kwalifikowalności wydatków </w:t>
      </w:r>
      <w:r w:rsidRPr="009B5B88">
        <w:t>– okres, w którym mogą być ponoszone wydatki kwalifikowalne w ramach  powierzonego grantu;</w:t>
      </w:r>
    </w:p>
    <w:p w14:paraId="306BD41E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 xml:space="preserve">projekt </w:t>
      </w:r>
      <w:r w:rsidRPr="009B5B88">
        <w:rPr>
          <w:bCs/>
        </w:rPr>
        <w:t>– przedsięwzięcie zmierzające do osiągnięcia założonego celu określonego wskaźnikami, z określonym początkiem i końcem realizacji, zgłoszone do objęcia albo objęte wsparciem Unii Europejskiej, będące przedmiotem wniosku Wnioskodawcy/</w:t>
      </w:r>
      <w:proofErr w:type="spellStart"/>
      <w:r w:rsidRPr="009B5B88">
        <w:rPr>
          <w:bCs/>
        </w:rPr>
        <w:t>Grantobiorcy</w:t>
      </w:r>
      <w:proofErr w:type="spellEnd"/>
      <w:r w:rsidRPr="009B5B88">
        <w:rPr>
          <w:bCs/>
        </w:rPr>
        <w:t xml:space="preserve"> o powierzenie grantu, które służy osiągnięciu celów projektu grantowego;</w:t>
      </w:r>
    </w:p>
    <w:p w14:paraId="33B55432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  <w:iCs/>
        </w:rPr>
      </w:pPr>
      <w:r w:rsidRPr="009B5B88">
        <w:rPr>
          <w:b/>
          <w:bCs/>
        </w:rPr>
        <w:t>projekt grantowy/F</w:t>
      </w:r>
      <w:r w:rsidR="00BA1270" w:rsidRPr="009B5B88">
        <w:rPr>
          <w:b/>
          <w:bCs/>
        </w:rPr>
        <w:t>WI</w:t>
      </w:r>
      <w:r w:rsidRPr="009B5B88">
        <w:rPr>
          <w:bCs/>
        </w:rPr>
        <w:t xml:space="preserve"> – projekt pn. „FUNDUSZ </w:t>
      </w:r>
      <w:r w:rsidR="00BA1270" w:rsidRPr="009B5B88">
        <w:rPr>
          <w:bCs/>
        </w:rPr>
        <w:t>WSPARCIA INWESTYCYJNEGO</w:t>
      </w:r>
      <w:r w:rsidRPr="009B5B88">
        <w:rPr>
          <w:bCs/>
        </w:rPr>
        <w:t xml:space="preserve">” realizowany </w:t>
      </w:r>
      <w:r w:rsidRPr="009B5B88">
        <w:rPr>
          <w:bCs/>
          <w:iCs/>
        </w:rPr>
        <w:t>przez Toruńską Agencję Rozwoju Regionalnego S.A. z siedzibą w Toruniu przy ul. Włocławskiej 167, 87-100 Toruń w partnerstwie z:</w:t>
      </w:r>
    </w:p>
    <w:p w14:paraId="4E6BDF13" w14:textId="77777777" w:rsidR="00724287" w:rsidRPr="009B5B88" w:rsidRDefault="00BA1270" w:rsidP="00724287">
      <w:pPr>
        <w:numPr>
          <w:ilvl w:val="0"/>
          <w:numId w:val="4"/>
        </w:numPr>
        <w:tabs>
          <w:tab w:val="clear" w:pos="1080"/>
          <w:tab w:val="num" w:pos="0"/>
        </w:tabs>
        <w:spacing w:before="120" w:after="120" w:line="240" w:lineRule="auto"/>
        <w:jc w:val="both"/>
        <w:rPr>
          <w:bCs/>
          <w:iCs/>
        </w:rPr>
      </w:pPr>
      <w:r w:rsidRPr="009B5B88">
        <w:lastRenderedPageBreak/>
        <w:t>Kujawsko-Pomorskim Funduszem Pożyczkowym</w:t>
      </w:r>
      <w:r w:rsidR="00724287" w:rsidRPr="009B5B88">
        <w:t xml:space="preserve"> Sp. z o.o. </w:t>
      </w:r>
      <w:r w:rsidR="00724287" w:rsidRPr="009B5B88">
        <w:rPr>
          <w:bCs/>
          <w:iCs/>
        </w:rPr>
        <w:t>z siedzibą w </w:t>
      </w:r>
      <w:r w:rsidRPr="009B5B88">
        <w:rPr>
          <w:bCs/>
          <w:iCs/>
        </w:rPr>
        <w:t>Toruniu</w:t>
      </w:r>
      <w:r w:rsidR="00724287" w:rsidRPr="009B5B88">
        <w:rPr>
          <w:bCs/>
          <w:iCs/>
        </w:rPr>
        <w:t xml:space="preserve"> przy ul. </w:t>
      </w:r>
      <w:r w:rsidRPr="009B5B88">
        <w:rPr>
          <w:bCs/>
          <w:iCs/>
        </w:rPr>
        <w:t>Henryka Sienkiewicza 38</w:t>
      </w:r>
      <w:r w:rsidR="00724287" w:rsidRPr="009B5B88">
        <w:rPr>
          <w:bCs/>
          <w:iCs/>
        </w:rPr>
        <w:t xml:space="preserve">, </w:t>
      </w:r>
      <w:r w:rsidRPr="009B5B88">
        <w:rPr>
          <w:bCs/>
          <w:iCs/>
        </w:rPr>
        <w:t>87-100 Toruń</w:t>
      </w:r>
      <w:r w:rsidR="00724287" w:rsidRPr="009B5B88">
        <w:rPr>
          <w:bCs/>
          <w:iCs/>
        </w:rPr>
        <w:t>,</w:t>
      </w:r>
    </w:p>
    <w:p w14:paraId="1B59BEBC" w14:textId="77777777" w:rsidR="00724287" w:rsidRPr="009B5B88" w:rsidRDefault="00724287" w:rsidP="00724287">
      <w:pPr>
        <w:spacing w:before="120" w:after="120"/>
        <w:ind w:left="426"/>
        <w:jc w:val="both"/>
        <w:rPr>
          <w:bCs/>
        </w:rPr>
      </w:pPr>
      <w:r w:rsidRPr="009B5B88">
        <w:rPr>
          <w:bCs/>
        </w:rPr>
        <w:t xml:space="preserve">na podstawie Umowy nr </w:t>
      </w:r>
      <w:r w:rsidR="00DF2455">
        <w:t>UM_WR.431.1.167.2020</w:t>
      </w:r>
      <w:r w:rsidRPr="009B5B88">
        <w:rPr>
          <w:bCs/>
        </w:rPr>
        <w:t xml:space="preserve"> o dofinansowanie projektu grantowego nr RPKP.01.</w:t>
      </w:r>
      <w:r w:rsidR="00BA1270" w:rsidRPr="009B5B88">
        <w:rPr>
          <w:bCs/>
        </w:rPr>
        <w:t>06.02</w:t>
      </w:r>
      <w:r w:rsidRPr="009B5B88">
        <w:rPr>
          <w:bCs/>
        </w:rPr>
        <w:t>-04-0001/</w:t>
      </w:r>
      <w:r w:rsidR="00BA1270" w:rsidRPr="009B5B88">
        <w:rPr>
          <w:bCs/>
        </w:rPr>
        <w:t>20</w:t>
      </w:r>
      <w:r w:rsidRPr="009B5B88">
        <w:rPr>
          <w:bCs/>
        </w:rPr>
        <w:t xml:space="preserve">, </w:t>
      </w:r>
      <w:r w:rsidRPr="009B5B88">
        <w:rPr>
          <w:rFonts w:cs="Calibri"/>
          <w:bCs/>
        </w:rPr>
        <w:t xml:space="preserve">współfinansowanego ze środków Europejskiego Funduszu Rozwoju Regionalnego w ramach Osi priorytetowej 1 Wzmocnienie innowacyjności i konkurencyjności gospodarki regionu, </w:t>
      </w:r>
      <w:r w:rsidR="00BA1270" w:rsidRPr="009B5B88">
        <w:rPr>
          <w:rFonts w:cs="Calibri"/>
          <w:bCs/>
        </w:rPr>
        <w:t>Działania 1.6 Wsparcie tworzenia i rozszerzania zaawansowanych zdolności w zakresie rozwoju produktów i usług, Poddziałania 1.6.2 Dotacje dla innowacyjnych MŚP Regionalnego Programu Operacyjnego Województwa Kujawsko – Pomorskiego na lata 2014 – 2020, Schematu: projekt grantowy polegający na wsparciu MŚP w celu ograniczenia negatywnych skutków COVID-19</w:t>
      </w:r>
      <w:r w:rsidRPr="009B5B88">
        <w:rPr>
          <w:bCs/>
        </w:rPr>
        <w:t>, zawartej z Województwem Kujawsko-Pomorskim;</w:t>
      </w:r>
    </w:p>
    <w:p w14:paraId="5CF6FC2D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przedsiębiorstwo</w:t>
      </w:r>
      <w:r w:rsidRPr="009B5B88">
        <w:t xml:space="preserve"> – podmiot prowadzący działalność gospodarczą bez względu na jego formę prawną, w rozumieniu załącznika I do rozporządzenie KE nr 651/2014; </w:t>
      </w:r>
    </w:p>
    <w:p w14:paraId="0A3527F0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 xml:space="preserve">Regulamin </w:t>
      </w:r>
      <w:r w:rsidRPr="009B5B88">
        <w:rPr>
          <w:bCs/>
        </w:rPr>
        <w:t xml:space="preserve">– regulamin </w:t>
      </w:r>
      <w:r w:rsidR="00BA1270" w:rsidRPr="009B5B88">
        <w:rPr>
          <w:bCs/>
        </w:rPr>
        <w:t>naboru</w:t>
      </w:r>
      <w:r w:rsidRPr="009B5B88">
        <w:rPr>
          <w:bCs/>
        </w:rPr>
        <w:t>, w ramach którego prowadzony będzie nabór wniosków o powierzenie grantu w ramach projektu grantowego;</w:t>
      </w:r>
    </w:p>
    <w:p w14:paraId="3449D0A5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rozpoczęcie realizacji projektu</w:t>
      </w:r>
      <w:r w:rsidRPr="009B5B88">
        <w:rPr>
          <w:bCs/>
        </w:rPr>
        <w:t xml:space="preserve"> – dzień, w którym zostało podjęte przez </w:t>
      </w:r>
      <w:proofErr w:type="spellStart"/>
      <w:r w:rsidRPr="009B5B88">
        <w:rPr>
          <w:bCs/>
        </w:rPr>
        <w:t>Grantobiorcę</w:t>
      </w:r>
      <w:proofErr w:type="spellEnd"/>
      <w:r w:rsidRPr="009B5B88">
        <w:rPr>
          <w:bCs/>
        </w:rPr>
        <w:t xml:space="preserve"> pierwsze prawnie wiążące zobowiązanie w ramach projektu dotyczące wydatków kwalifikowalnych, jednakże nie wcześniej niż w dniu</w:t>
      </w:r>
      <w:r w:rsidR="00BA1270" w:rsidRPr="009B5B88">
        <w:rPr>
          <w:bCs/>
        </w:rPr>
        <w:t xml:space="preserve"> 16 marca 2020 r.</w:t>
      </w:r>
      <w:r w:rsidRPr="009B5B88">
        <w:rPr>
          <w:bCs/>
        </w:rPr>
        <w:t xml:space="preserve">;  </w:t>
      </w:r>
    </w:p>
    <w:p w14:paraId="0ED61519" w14:textId="77777777" w:rsidR="00B53D29" w:rsidRDefault="00724287" w:rsidP="00B53D29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RPO WK-P</w:t>
      </w:r>
      <w:r w:rsidRPr="009B5B88">
        <w:rPr>
          <w:bCs/>
        </w:rPr>
        <w:t xml:space="preserve"> – Regionalny Program Operacyjny Województwa Kujawsko-Pomorskiego na lata 2014-2020;</w:t>
      </w:r>
    </w:p>
    <w:p w14:paraId="45F41AAD" w14:textId="77777777" w:rsidR="00B53D29" w:rsidRPr="00B53D29" w:rsidRDefault="00724287" w:rsidP="00B53D29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B53D29">
        <w:rPr>
          <w:b/>
          <w:bCs/>
        </w:rPr>
        <w:t xml:space="preserve">siła wyższa </w:t>
      </w:r>
      <w:r w:rsidRPr="009B5B88">
        <w:t xml:space="preserve">– </w:t>
      </w:r>
      <w:r w:rsidR="00B53D29" w:rsidRPr="00B53D29">
        <w:rPr>
          <w:bCs/>
        </w:rPr>
        <w:t>należy przez to rozumieć zdarzenie:</w:t>
      </w:r>
    </w:p>
    <w:p w14:paraId="40B03A56" w14:textId="77777777" w:rsidR="00B53D29" w:rsidRPr="00B53D29" w:rsidRDefault="00B53D29" w:rsidP="00B53D29">
      <w:pPr>
        <w:pStyle w:val="Akapitzlist"/>
        <w:numPr>
          <w:ilvl w:val="0"/>
          <w:numId w:val="38"/>
        </w:numPr>
        <w:rPr>
          <w:rFonts w:ascii="Calibri" w:eastAsia="Calibri" w:hAnsi="Calibri"/>
          <w:bCs/>
          <w:sz w:val="22"/>
          <w:szCs w:val="22"/>
          <w:lang w:eastAsia="en-US"/>
        </w:rPr>
      </w:pPr>
      <w:r w:rsidRPr="00B53D29">
        <w:rPr>
          <w:rFonts w:ascii="Calibri" w:eastAsia="Calibri" w:hAnsi="Calibri"/>
          <w:bCs/>
          <w:sz w:val="22"/>
          <w:szCs w:val="22"/>
          <w:lang w:eastAsia="en-US"/>
        </w:rPr>
        <w:t>zewnętrzne – mające swe źródło poza podmiotem, z którego działaniem związana jest odpowiedzialność odszkodowawcza,</w:t>
      </w:r>
    </w:p>
    <w:p w14:paraId="43BAC6C4" w14:textId="77777777" w:rsidR="00B53D29" w:rsidRPr="00B53D29" w:rsidRDefault="00B53D29" w:rsidP="00B53D29">
      <w:pPr>
        <w:pStyle w:val="Akapitzlist"/>
        <w:numPr>
          <w:ilvl w:val="0"/>
          <w:numId w:val="38"/>
        </w:numPr>
        <w:rPr>
          <w:rFonts w:ascii="Calibri" w:eastAsia="Calibri" w:hAnsi="Calibri"/>
          <w:bCs/>
          <w:sz w:val="22"/>
          <w:szCs w:val="22"/>
          <w:lang w:eastAsia="en-US"/>
        </w:rPr>
      </w:pPr>
      <w:r w:rsidRPr="00B53D29">
        <w:rPr>
          <w:rFonts w:ascii="Calibri" w:eastAsia="Calibri" w:hAnsi="Calibri"/>
          <w:bCs/>
          <w:sz w:val="22"/>
          <w:szCs w:val="22"/>
          <w:lang w:eastAsia="en-US"/>
        </w:rPr>
        <w:t>niemożliwe do przewidzenia, przy czym nie chodzi tu o absolutną niemożliwość przewidzenia jakiegoś zdarzenia, lecz o mały stopień prawdopodobieństwa jego pojawienia się w określonej sytuacji w świetle obiektywnej oceny wydarzeń,</w:t>
      </w:r>
    </w:p>
    <w:p w14:paraId="6F6818A7" w14:textId="77777777" w:rsidR="00B53D29" w:rsidRPr="00B53D29" w:rsidRDefault="00B53D29" w:rsidP="00B53D29">
      <w:pPr>
        <w:pStyle w:val="Akapitzlist"/>
        <w:numPr>
          <w:ilvl w:val="0"/>
          <w:numId w:val="38"/>
        </w:numPr>
        <w:rPr>
          <w:rFonts w:ascii="Calibri" w:eastAsia="Calibri" w:hAnsi="Calibri"/>
          <w:bCs/>
          <w:sz w:val="22"/>
          <w:szCs w:val="22"/>
          <w:lang w:eastAsia="en-US"/>
        </w:rPr>
      </w:pPr>
      <w:r w:rsidRPr="00B53D29">
        <w:rPr>
          <w:rFonts w:ascii="Calibri" w:eastAsia="Calibri" w:hAnsi="Calibri"/>
          <w:bCs/>
          <w:sz w:val="22"/>
          <w:szCs w:val="22"/>
          <w:lang w:eastAsia="en-US"/>
        </w:rPr>
        <w:t>niemożliwe do zapobieżenia – nie tyle samemu zjawisku, ale szkodliwym jego następstwom przy zastosowaniu współczesnej techniki,</w:t>
      </w:r>
    </w:p>
    <w:p w14:paraId="0786BB81" w14:textId="77777777" w:rsidR="00724287" w:rsidRPr="00B53D29" w:rsidRDefault="00B53D29" w:rsidP="00B53D29">
      <w:pPr>
        <w:spacing w:before="120" w:after="120" w:line="240" w:lineRule="auto"/>
        <w:ind w:left="426"/>
        <w:jc w:val="both"/>
        <w:rPr>
          <w:bCs/>
        </w:rPr>
      </w:pPr>
      <w:r w:rsidRPr="00B53D29">
        <w:rPr>
          <w:bCs/>
        </w:rPr>
        <w:t>które zasadniczo i istotnie utrudnia wykonywanie części lub całości zobowiązań wynikających z Umowy, lub całkowicie uniemożliwia jej realizację</w:t>
      </w:r>
      <w:r w:rsidR="00724287" w:rsidRPr="00B53D29">
        <w:rPr>
          <w:bCs/>
        </w:rPr>
        <w:t>;</w:t>
      </w:r>
    </w:p>
    <w:p w14:paraId="56D3E8A7" w14:textId="77777777" w:rsidR="00724287" w:rsidRPr="000D6A65" w:rsidRDefault="00724287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  <w:bCs/>
        </w:rPr>
        <w:t>sprawozdanie</w:t>
      </w:r>
      <w:r w:rsidRPr="009B5B88">
        <w:t xml:space="preserve"> – sprawozdanie z realizacji wskaźników projektu, sporządzone przez </w:t>
      </w:r>
      <w:proofErr w:type="spellStart"/>
      <w:r w:rsidRPr="009B5B88">
        <w:t>Grantobiorcę</w:t>
      </w:r>
      <w:proofErr w:type="spellEnd"/>
      <w:r w:rsidRPr="009B5B88">
        <w:t xml:space="preserve"> według wzoru określonego przez </w:t>
      </w:r>
      <w:proofErr w:type="spellStart"/>
      <w:r w:rsidRPr="009B5B88">
        <w:t>Grantodawcę</w:t>
      </w:r>
      <w:proofErr w:type="spellEnd"/>
      <w:r w:rsidRPr="009B5B88">
        <w:t>;</w:t>
      </w:r>
    </w:p>
    <w:p w14:paraId="1A912FA1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strona internetowa TARR</w:t>
      </w:r>
      <w:r w:rsidRPr="009B5B88">
        <w:rPr>
          <w:bCs/>
        </w:rPr>
        <w:t xml:space="preserve"> – strona internetowa działająca pod adresem </w:t>
      </w:r>
      <w:r w:rsidR="00BA1270" w:rsidRPr="009B5B88">
        <w:rPr>
          <w:bCs/>
        </w:rPr>
        <w:t>www</w:t>
      </w:r>
      <w:r w:rsidRPr="009B5B88">
        <w:rPr>
          <w:bCs/>
        </w:rPr>
        <w:t xml:space="preserve">.tarr.org.pl, </w:t>
      </w:r>
      <w:r w:rsidRPr="009B5B88">
        <w:t xml:space="preserve"> zawierająca informacje pomocnicze w zakresie procedury </w:t>
      </w:r>
      <w:r w:rsidR="00BA1270" w:rsidRPr="009B5B88">
        <w:t>naboru wniosków</w:t>
      </w:r>
      <w:r w:rsidRPr="009B5B88">
        <w:t>;</w:t>
      </w:r>
    </w:p>
    <w:p w14:paraId="4EDCE89D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środki publiczne</w:t>
      </w:r>
      <w:r w:rsidRPr="009B5B88">
        <w:rPr>
          <w:bCs/>
        </w:rPr>
        <w:t xml:space="preserve"> – środki, o których mowa w art. 5 ust. 1 ustawy o finansach publicznych;</w:t>
      </w:r>
    </w:p>
    <w:p w14:paraId="0BD4A090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 xml:space="preserve">TARR </w:t>
      </w:r>
      <w:r w:rsidRPr="009B5B88">
        <w:rPr>
          <w:bCs/>
        </w:rPr>
        <w:t xml:space="preserve">– Lider projektu grantowego - </w:t>
      </w:r>
      <w:r w:rsidRPr="009B5B88">
        <w:t>Toruńska Agencja Rozwoju Regionalnego S.A.;</w:t>
      </w:r>
    </w:p>
    <w:p w14:paraId="77205966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rStyle w:val="Pogrubienie"/>
        </w:rPr>
        <w:t xml:space="preserve">umowa o powierzenie grantu </w:t>
      </w:r>
      <w:r w:rsidRPr="009B5B88">
        <w:rPr>
          <w:rStyle w:val="Pogrubienie"/>
          <w:b w:val="0"/>
        </w:rPr>
        <w:t xml:space="preserve">– umowa zawarta pomiędzy </w:t>
      </w:r>
      <w:proofErr w:type="spellStart"/>
      <w:r w:rsidRPr="009B5B88">
        <w:rPr>
          <w:rStyle w:val="Pogrubienie"/>
          <w:b w:val="0"/>
        </w:rPr>
        <w:t>Grantodawcą</w:t>
      </w:r>
      <w:proofErr w:type="spellEnd"/>
      <w:r w:rsidRPr="009B5B88">
        <w:rPr>
          <w:rStyle w:val="Pogrubienie"/>
          <w:b w:val="0"/>
        </w:rPr>
        <w:t xml:space="preserve"> a </w:t>
      </w:r>
      <w:proofErr w:type="spellStart"/>
      <w:r w:rsidRPr="009B5B88">
        <w:rPr>
          <w:rStyle w:val="Pogrubienie"/>
          <w:b w:val="0"/>
        </w:rPr>
        <w:t>Grantobiorcą</w:t>
      </w:r>
      <w:proofErr w:type="spellEnd"/>
      <w:r w:rsidRPr="009B5B88">
        <w:rPr>
          <w:rStyle w:val="Pogrubienie"/>
          <w:b w:val="0"/>
        </w:rPr>
        <w:t xml:space="preserve"> o powierzenie grantu, opisanego we wniosku złożonym w ramach </w:t>
      </w:r>
      <w:r w:rsidR="00BA1270" w:rsidRPr="000D6A65">
        <w:rPr>
          <w:rStyle w:val="Pogrubienie"/>
          <w:b w:val="0"/>
        </w:rPr>
        <w:t>naboru</w:t>
      </w:r>
      <w:r w:rsidRPr="009B5B88">
        <w:rPr>
          <w:rStyle w:val="Pogrubienie"/>
          <w:b w:val="0"/>
        </w:rPr>
        <w:t>;</w:t>
      </w:r>
    </w:p>
    <w:p w14:paraId="2F129AE3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Wnioskodawca</w:t>
      </w:r>
      <w:r w:rsidRPr="009B5B88">
        <w:t xml:space="preserve"> - podmiot składający dokumentację aplikacyjną w ramach naboru wniosków o powierzenie grantu; status Wnioskodawcy podmiot posiada do momentu podpisania umowy o powierzenie grantu; </w:t>
      </w:r>
    </w:p>
    <w:p w14:paraId="77CCC19D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  <w:bCs/>
        </w:rPr>
        <w:lastRenderedPageBreak/>
        <w:t xml:space="preserve">wniosek o powierzenie grantu/wniosek </w:t>
      </w:r>
      <w:r w:rsidRPr="009B5B88">
        <w:t>– dokument, w którym zawarte są informacje o Wnioskodawcy oraz projekcie; wzór wniosku o powierzenie grantu</w:t>
      </w:r>
      <w:r w:rsidR="00BA1270" w:rsidRPr="009B5B88">
        <w:t xml:space="preserve"> stanowi załącznik</w:t>
      </w:r>
      <w:r w:rsidRPr="009B5B88">
        <w:t xml:space="preserve"> do Regulaminu;</w:t>
      </w:r>
    </w:p>
    <w:p w14:paraId="052CAB5C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rFonts w:cs="Calibri"/>
        </w:rPr>
      </w:pPr>
      <w:r w:rsidRPr="009B5B88">
        <w:rPr>
          <w:rFonts w:cs="Calibri"/>
          <w:b/>
          <w:bCs/>
        </w:rPr>
        <w:t xml:space="preserve">wydatki kwalifikowalne </w:t>
      </w:r>
      <w:r w:rsidRPr="009B5B88">
        <w:rPr>
          <w:rFonts w:cs="Calibri"/>
        </w:rPr>
        <w:t xml:space="preserve">- </w:t>
      </w:r>
      <w:r w:rsidR="00B53D29" w:rsidRPr="00332C22">
        <w:rPr>
          <w:rFonts w:cs="Calibri"/>
        </w:rPr>
        <w:t>wydatki określone w Regulaminie, wskazane we Wniosku o powierzenie grantu oraz Umowie o powierzenie grantu, faktycznie poniesione i prawidłowo udokumentowane, bezpośrednio związane z projektem i niezbędne do jego realizacji</w:t>
      </w:r>
      <w:r w:rsidR="00B53D29">
        <w:rPr>
          <w:rFonts w:cs="Calibri"/>
        </w:rPr>
        <w:t xml:space="preserve">. </w:t>
      </w:r>
      <w:r w:rsidR="00B53D29">
        <w:t>S</w:t>
      </w:r>
      <w:r w:rsidR="00B53D29" w:rsidRPr="00456D91">
        <w:t>ą to wydatki poniesione w związku z realizacją projektu, które spełniają kryteria refundacji i rozliczenia (w przypadku systemu zaliczkowego)</w:t>
      </w:r>
      <w:r w:rsidRPr="000D6A65">
        <w:rPr>
          <w:rFonts w:cs="Calibri"/>
        </w:rPr>
        <w:t xml:space="preserve">; </w:t>
      </w:r>
    </w:p>
    <w:p w14:paraId="1DB69DB3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</w:pPr>
      <w:r w:rsidRPr="009B5B88">
        <w:rPr>
          <w:b/>
        </w:rPr>
        <w:t>wydatek niekwalifikowalny</w:t>
      </w:r>
      <w:r w:rsidRPr="009B5B88">
        <w:t xml:space="preserve"> - </w:t>
      </w:r>
      <w:r w:rsidRPr="000D6A65">
        <w:rPr>
          <w:rFonts w:cs="Arial"/>
        </w:rPr>
        <w:t>każdy wydatek poniesiony w związku z realizacją projektu, który nie jest wydatkiem kwalifikowalnym;</w:t>
      </w:r>
    </w:p>
    <w:p w14:paraId="01CC9520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>zakończenie realizacji projektu</w:t>
      </w:r>
      <w:r w:rsidRPr="009B5B88">
        <w:rPr>
          <w:bCs/>
        </w:rPr>
        <w:t xml:space="preserve"> – dzień, w którym zostały spełnione łącznie dwa warunki, tj.: zaplanowane w ramach projektu zadania zostały faktycznie wykonane i odebrane oraz wszystkie wydatki kwalifikowalne zostały poniesione przez  </w:t>
      </w:r>
      <w:proofErr w:type="spellStart"/>
      <w:r w:rsidRPr="009B5B88">
        <w:rPr>
          <w:bCs/>
        </w:rPr>
        <w:t>Grantobiorcę</w:t>
      </w:r>
      <w:proofErr w:type="spellEnd"/>
      <w:r w:rsidRPr="009B5B88">
        <w:rPr>
          <w:bCs/>
        </w:rPr>
        <w:t xml:space="preserve">, jednakże nie później niż ostatni dzień okresu kwalifikowalności  wydatków; </w:t>
      </w:r>
    </w:p>
    <w:p w14:paraId="2081AFD7" w14:textId="77777777" w:rsidR="00724287" w:rsidRPr="009B5B88" w:rsidRDefault="00724287" w:rsidP="00724287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9B5B88">
        <w:rPr>
          <w:b/>
          <w:bCs/>
        </w:rPr>
        <w:t xml:space="preserve">zasadnicza modyfikacja projektu - </w:t>
      </w:r>
      <w:r w:rsidRPr="009B5B88">
        <w:rPr>
          <w:bCs/>
        </w:rPr>
        <w:t xml:space="preserve">przez zasadniczą </w:t>
      </w:r>
      <w:r w:rsidRPr="009B5B88">
        <w:rPr>
          <w:rFonts w:cs="Calibri"/>
        </w:rPr>
        <w:t>modyfikację projektu należy w szczególności rozumieć modyfikację dotyczącą zasadniczych elementów projektu, której skutkiem jest zmiana podmiotowa Wnioskodawcy lub celów projektu;</w:t>
      </w:r>
    </w:p>
    <w:p w14:paraId="2A437BF6" w14:textId="77777777" w:rsidR="00724287" w:rsidRPr="000D6A65" w:rsidRDefault="00724287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0D6A65">
        <w:rPr>
          <w:b/>
          <w:bCs/>
        </w:rPr>
        <w:t xml:space="preserve">zmiana </w:t>
      </w:r>
      <w:r w:rsidR="00BA1270" w:rsidRPr="009B5B88">
        <w:rPr>
          <w:b/>
          <w:bCs/>
        </w:rPr>
        <w:t>metody produkcji/świadczenia usług</w:t>
      </w:r>
      <w:r w:rsidRPr="000D6A65">
        <w:rPr>
          <w:b/>
          <w:bCs/>
        </w:rPr>
        <w:t xml:space="preserve"> – </w:t>
      </w:r>
      <w:r w:rsidR="00BA1270" w:rsidRPr="000D6A65">
        <w:rPr>
          <w:bCs/>
        </w:rPr>
        <w:t xml:space="preserve">inaczej </w:t>
      </w:r>
      <w:r w:rsidRPr="000D6A65">
        <w:rPr>
          <w:bCs/>
        </w:rPr>
        <w:t xml:space="preserve">innowacja w obrębie procesu </w:t>
      </w:r>
      <w:r w:rsidR="00BA1270" w:rsidRPr="009B5B88">
        <w:rPr>
          <w:bCs/>
        </w:rPr>
        <w:t>– jest to</w:t>
      </w:r>
      <w:r w:rsidR="000C16B9">
        <w:rPr>
          <w:bCs/>
        </w:rPr>
        <w:t xml:space="preserve"> </w:t>
      </w:r>
      <w:r w:rsidRPr="000D6A65">
        <w:rPr>
          <w:bCs/>
        </w:rPr>
        <w:t xml:space="preserve">wdrożenie nowej lub znacząco udoskonalonej metody produkcji lub dostawy; </w:t>
      </w:r>
      <w:r w:rsidR="00127D2E" w:rsidRPr="000D6A65">
        <w:rPr>
          <w:bCs/>
        </w:rPr>
        <w:t>zmian</w:t>
      </w:r>
      <w:r w:rsidR="00127D2E">
        <w:rPr>
          <w:bCs/>
        </w:rPr>
        <w:t>a</w:t>
      </w:r>
      <w:r w:rsidR="00127D2E" w:rsidRPr="000D6A65">
        <w:rPr>
          <w:bCs/>
        </w:rPr>
        <w:t xml:space="preserve"> t</w:t>
      </w:r>
      <w:r w:rsidR="00127D2E">
        <w:rPr>
          <w:bCs/>
        </w:rPr>
        <w:t>a</w:t>
      </w:r>
      <w:r w:rsidR="00127D2E" w:rsidRPr="000D6A65">
        <w:rPr>
          <w:bCs/>
        </w:rPr>
        <w:t xml:space="preserve"> mus</w:t>
      </w:r>
      <w:r w:rsidR="00127D2E">
        <w:rPr>
          <w:bCs/>
        </w:rPr>
        <w:t>i</w:t>
      </w:r>
      <w:r w:rsidR="000C16B9">
        <w:rPr>
          <w:bCs/>
        </w:rPr>
        <w:t xml:space="preserve"> </w:t>
      </w:r>
      <w:r w:rsidRPr="000D6A65">
        <w:rPr>
          <w:bCs/>
        </w:rPr>
        <w:t xml:space="preserve">dotyczyć sposobu wytwarzania lub dostarczania towarów lub usług, obsługi klientów lub kontaktów z kontrahentami itp., </w:t>
      </w:r>
      <w:r w:rsidR="00C462B8" w:rsidRPr="000D6A65">
        <w:rPr>
          <w:bCs/>
        </w:rPr>
        <w:t>związan</w:t>
      </w:r>
      <w:r w:rsidR="00C462B8">
        <w:rPr>
          <w:bCs/>
        </w:rPr>
        <w:t>a</w:t>
      </w:r>
      <w:r w:rsidR="000C16B9">
        <w:rPr>
          <w:bCs/>
        </w:rPr>
        <w:t xml:space="preserve"> </w:t>
      </w:r>
      <w:r w:rsidRPr="000D6A65">
        <w:rPr>
          <w:bCs/>
        </w:rPr>
        <w:t xml:space="preserve">z rozwojem </w:t>
      </w:r>
      <w:r w:rsidR="00BA1270" w:rsidRPr="009B5B88">
        <w:rPr>
          <w:bCs/>
        </w:rPr>
        <w:t xml:space="preserve">i dywersyfikacją </w:t>
      </w:r>
      <w:r w:rsidRPr="000D6A65">
        <w:rPr>
          <w:bCs/>
        </w:rPr>
        <w:t xml:space="preserve">działalności </w:t>
      </w:r>
      <w:r w:rsidR="00BA1270" w:rsidRPr="009B5B88">
        <w:rPr>
          <w:bCs/>
        </w:rPr>
        <w:t>przedsiębiorstwa</w:t>
      </w:r>
      <w:r w:rsidRPr="000D6A65">
        <w:rPr>
          <w:bCs/>
        </w:rPr>
        <w:t>. Procesy nie muszą być nowością dla rynku, na którym operuje przedsiębiorstwo, ale muszą być nowością przynajmniej dla samego przedsiębiorstwa</w:t>
      </w:r>
      <w:r w:rsidR="00EC2F97" w:rsidRPr="009B5B88">
        <w:rPr>
          <w:bCs/>
        </w:rPr>
        <w:t xml:space="preserve"> i to na przedsiębiorcy spoczywa obowiązek udowodnienia, że dana metoda dotychczas nie była w przedsiębiorstwie stosowana</w:t>
      </w:r>
      <w:r w:rsidR="00C013AE" w:rsidRPr="000D6A65">
        <w:rPr>
          <w:bCs/>
        </w:rPr>
        <w:t>,</w:t>
      </w:r>
    </w:p>
    <w:p w14:paraId="79F76754" w14:textId="77777777" w:rsidR="00C013AE" w:rsidRPr="000D6A65" w:rsidRDefault="00C013AE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0D6A65">
        <w:rPr>
          <w:b/>
          <w:bCs/>
        </w:rPr>
        <w:t>wprowadzenie nowych produktów/usług –</w:t>
      </w:r>
      <w:r w:rsidRPr="000D6A65">
        <w:rPr>
          <w:bCs/>
        </w:rPr>
        <w:t xml:space="preserve"> inaczej innowacja produktowa/usługowa – jest to wdrożenie poprzez wprowadzenie na rynek </w:t>
      </w:r>
      <w:r w:rsidR="00991921" w:rsidRPr="000D6A65">
        <w:rPr>
          <w:bCs/>
        </w:rPr>
        <w:t>innowacyjnych (nowych/znacząco ulepszonych) rozwiązań produktowych/usługowych związanych z rozwojem i dywersyfikacją działalności przedsiębiorstwa. Produkty i usługi nie muszą być nowością dla rynku, na którym operuje przedsiębiorstwo, ale muszą być nowością przynajmniej dla samego przedsiębiorstwa i to na przedsiębiorcy spoczywa obowiązek udowodnienia, że dane produkty/usług nie były dotychczas dostępne w ofercie przedsiębiorcy,</w:t>
      </w:r>
    </w:p>
    <w:p w14:paraId="2343EEFD" w14:textId="77777777" w:rsidR="00991921" w:rsidRPr="000D6A65" w:rsidRDefault="00991921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0D6A65">
        <w:rPr>
          <w:b/>
          <w:bCs/>
        </w:rPr>
        <w:t>uczestnictwo w łańcuchu dostaw produktów i usług istotnych dla przeciwdziałania i ograniczania skutków COVID-</w:t>
      </w:r>
      <w:r w:rsidRPr="000D6A65">
        <w:rPr>
          <w:bCs/>
        </w:rPr>
        <w:t>19 – oznacza prowadzenie działalności w zakresie oferowania produktów/towarów/usług mających istotne znaczenie dla przeciwdziałania COVID -19 oraz ochrony zdrowia lub bezpieczeństwa ludzi,</w:t>
      </w:r>
    </w:p>
    <w:p w14:paraId="003421ED" w14:textId="77777777" w:rsidR="006A17E2" w:rsidRDefault="00991921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 w:rsidRPr="000D6A65">
        <w:rPr>
          <w:b/>
          <w:bCs/>
        </w:rPr>
        <w:t>urządzenia filtrujące powietrze –</w:t>
      </w:r>
      <w:r w:rsidR="00CC7F4F" w:rsidRPr="00CC7F4F">
        <w:rPr>
          <w:b/>
          <w:bCs/>
        </w:rPr>
        <w:t xml:space="preserve">stanowiące koszt kwalifikowany w projekcie </w:t>
      </w:r>
      <w:r w:rsidR="00CC7F4F">
        <w:rPr>
          <w:b/>
          <w:bCs/>
        </w:rPr>
        <w:t>–</w:t>
      </w:r>
      <w:r w:rsidR="00CC7F4F">
        <w:t xml:space="preserve"> to urządzenia wykorzystujące przepływ powietrza przez warstwy materiałów różnego typu (np. węgiel aktywny, żele krzemionkowe, kompozyty poliestrowo-szklane i in.) zatrzymujące znajdujące się w nim substancje o zróżnicowanym charakterze (biologicznym, mechanicznym itd.), stosowane w celu zmniejszenia ryzyka zakażeń poprzez pochłanianie patogenów ożywionych, </w:t>
      </w:r>
      <w:r w:rsidR="00CC7F4F" w:rsidRPr="00CC7F4F">
        <w:rPr>
          <w:b/>
          <w:bCs/>
        </w:rPr>
        <w:t>w tym wirusów</w:t>
      </w:r>
      <w:r w:rsidR="006A17E2">
        <w:rPr>
          <w:bCs/>
        </w:rPr>
        <w:t>,</w:t>
      </w:r>
    </w:p>
    <w:p w14:paraId="6B06358C" w14:textId="77777777" w:rsidR="00991921" w:rsidRDefault="006A17E2" w:rsidP="000D6A65">
      <w:pPr>
        <w:numPr>
          <w:ilvl w:val="0"/>
          <w:numId w:val="3"/>
        </w:numPr>
        <w:tabs>
          <w:tab w:val="clear" w:pos="1080"/>
          <w:tab w:val="num" w:pos="0"/>
        </w:tabs>
        <w:spacing w:before="120" w:after="120" w:line="240" w:lineRule="auto"/>
        <w:ind w:left="426"/>
        <w:jc w:val="both"/>
        <w:rPr>
          <w:bCs/>
        </w:rPr>
      </w:pPr>
      <w:r>
        <w:rPr>
          <w:b/>
          <w:bCs/>
        </w:rPr>
        <w:t xml:space="preserve">mały punkt handlowy – prowadzony przez mikro przedsiębiorcę punkt sprzedaży detalicznej, </w:t>
      </w:r>
      <w:r>
        <w:t>obejmujący wszystkie rodzaje działalności mające na celu sprzedawanie towarów i usług bezpośrednio finalnemu konsumentowi.</w:t>
      </w:r>
    </w:p>
    <w:p w14:paraId="68411B64" w14:textId="77777777" w:rsidR="009B5B88" w:rsidRPr="004B2A1E" w:rsidRDefault="009B5B88" w:rsidP="009B5B88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4" w:name="_Toc40358730"/>
      <w:r w:rsidRPr="004B2A1E">
        <w:rPr>
          <w:rFonts w:ascii="Calibri" w:hAnsi="Calibri"/>
          <w:sz w:val="22"/>
          <w:szCs w:val="24"/>
        </w:rPr>
        <w:lastRenderedPageBreak/>
        <w:t>§ 3. Postanowienia ogólne</w:t>
      </w:r>
      <w:bookmarkEnd w:id="4"/>
    </w:p>
    <w:p w14:paraId="24C4CA55" w14:textId="77777777" w:rsidR="009B5B88" w:rsidRPr="004B2A1E" w:rsidRDefault="009B5B88" w:rsidP="009B5B88">
      <w:pPr>
        <w:numPr>
          <w:ilvl w:val="0"/>
          <w:numId w:val="5"/>
        </w:numPr>
        <w:tabs>
          <w:tab w:val="left" w:pos="426"/>
        </w:tabs>
        <w:spacing w:before="120" w:after="0" w:line="240" w:lineRule="auto"/>
        <w:ind w:left="426" w:hanging="426"/>
        <w:jc w:val="both"/>
      </w:pPr>
      <w:r>
        <w:t xml:space="preserve">Nabór wniosków następuje w </w:t>
      </w:r>
      <w:r w:rsidR="002B0043">
        <w:t>formule konkursowej</w:t>
      </w:r>
      <w:r>
        <w:t>.</w:t>
      </w:r>
    </w:p>
    <w:p w14:paraId="2C92F426" w14:textId="77777777" w:rsidR="009B5B88" w:rsidRPr="00647DF8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</w:pPr>
      <w:r w:rsidRPr="00BE5F2F">
        <w:t xml:space="preserve">Celem </w:t>
      </w:r>
      <w:r w:rsidR="00373C9C">
        <w:t>naboru</w:t>
      </w:r>
      <w:r w:rsidR="000C16B9">
        <w:t xml:space="preserve"> </w:t>
      </w:r>
      <w:r w:rsidRPr="00BE5F2F">
        <w:t>jest wybór projektów, które w największym stopniu przyczynią się do osiągnięcia celów projektu grantowego</w:t>
      </w:r>
      <w:r>
        <w:t>, tj.</w:t>
      </w:r>
      <w:r w:rsidR="000C16B9">
        <w:t xml:space="preserve"> </w:t>
      </w:r>
      <w:r w:rsidR="00016996">
        <w:rPr>
          <w:lang w:eastAsia="ar-SA"/>
        </w:rPr>
        <w:t xml:space="preserve">umożliwienie ułatwienia stabilizacji funkcjonowania </w:t>
      </w:r>
      <w:proofErr w:type="spellStart"/>
      <w:r w:rsidR="00016996">
        <w:rPr>
          <w:lang w:eastAsia="ar-SA"/>
        </w:rPr>
        <w:t>Grantobiorcy</w:t>
      </w:r>
      <w:proofErr w:type="spellEnd"/>
      <w:r w:rsidR="00016996">
        <w:rPr>
          <w:lang w:eastAsia="ar-SA"/>
        </w:rPr>
        <w:t xml:space="preserve"> w nowych warunkach gospodarczych wynikających z wystąpienia COVID-19</w:t>
      </w:r>
      <w:r w:rsidRPr="00BE5F2F">
        <w:rPr>
          <w:iCs/>
        </w:rPr>
        <w:t>.</w:t>
      </w:r>
    </w:p>
    <w:p w14:paraId="1CAD2468" w14:textId="0ED60EE6" w:rsidR="009B5B88" w:rsidRPr="00D07C5E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Style w:val="Pogrubienie"/>
          <w:rFonts w:cs="Calibri"/>
          <w:bCs w:val="0"/>
        </w:rPr>
      </w:pPr>
      <w:r w:rsidRPr="00E77F9B">
        <w:rPr>
          <w:rFonts w:cs="Calibri"/>
        </w:rPr>
        <w:t>Wnioski o powierzenie grantu mogą być składane w terminie od</w:t>
      </w:r>
      <w:r>
        <w:rPr>
          <w:rFonts w:cs="Calibri"/>
        </w:rPr>
        <w:t> </w:t>
      </w:r>
      <w:r w:rsidR="00BD13F8">
        <w:rPr>
          <w:rStyle w:val="Pogrubienie"/>
          <w:rFonts w:cs="Calibri"/>
          <w:color w:val="000000"/>
          <w:bdr w:val="none" w:sz="0" w:space="0" w:color="auto" w:frame="1"/>
        </w:rPr>
        <w:t>17.</w:t>
      </w:r>
      <w:r w:rsidR="00F607C7">
        <w:rPr>
          <w:rStyle w:val="Pogrubienie"/>
          <w:rFonts w:cs="Calibri"/>
          <w:color w:val="000000"/>
          <w:bdr w:val="none" w:sz="0" w:space="0" w:color="auto" w:frame="1"/>
        </w:rPr>
        <w:t>11</w:t>
      </w:r>
      <w:r w:rsidR="00486D32">
        <w:rPr>
          <w:rStyle w:val="Pogrubienie"/>
          <w:rFonts w:cs="Calibri"/>
          <w:color w:val="000000"/>
          <w:bdr w:val="none" w:sz="0" w:space="0" w:color="auto" w:frame="1"/>
        </w:rPr>
        <w:t>.2020</w:t>
      </w:r>
      <w:r w:rsidRPr="00B71624">
        <w:rPr>
          <w:rFonts w:cs="Calibri"/>
          <w:b/>
        </w:rPr>
        <w:t xml:space="preserve"> r.</w:t>
      </w:r>
      <w:r w:rsidR="00622751">
        <w:rPr>
          <w:rFonts w:cs="Calibri"/>
          <w:b/>
        </w:rPr>
        <w:t xml:space="preserve"> od godz. 13.00</w:t>
      </w:r>
      <w:r w:rsidRPr="00B71624">
        <w:rPr>
          <w:rFonts w:cs="Calibri"/>
        </w:rPr>
        <w:t xml:space="preserve"> do</w:t>
      </w:r>
      <w:r w:rsidR="00486D32">
        <w:rPr>
          <w:rStyle w:val="Pogrubienie"/>
          <w:rFonts w:cs="Calibri"/>
          <w:color w:val="000000"/>
          <w:bdr w:val="none" w:sz="0" w:space="0" w:color="auto" w:frame="1"/>
        </w:rPr>
        <w:t xml:space="preserve"> </w:t>
      </w:r>
      <w:r w:rsidR="00BD13F8">
        <w:rPr>
          <w:rStyle w:val="Pogrubienie"/>
          <w:rFonts w:cs="Calibri"/>
          <w:color w:val="000000"/>
          <w:bdr w:val="none" w:sz="0" w:space="0" w:color="auto" w:frame="1"/>
        </w:rPr>
        <w:t>24</w:t>
      </w:r>
      <w:r w:rsidR="00F607C7">
        <w:rPr>
          <w:rStyle w:val="Pogrubienie"/>
          <w:rFonts w:cs="Calibri"/>
          <w:color w:val="000000"/>
          <w:bdr w:val="none" w:sz="0" w:space="0" w:color="auto" w:frame="1"/>
        </w:rPr>
        <w:t>.11</w:t>
      </w:r>
      <w:r w:rsidR="00486D32">
        <w:rPr>
          <w:rStyle w:val="Pogrubienie"/>
          <w:rFonts w:cs="Calibri"/>
          <w:color w:val="000000"/>
          <w:bdr w:val="none" w:sz="0" w:space="0" w:color="auto" w:frame="1"/>
        </w:rPr>
        <w:t>.2020</w:t>
      </w:r>
      <w:r w:rsidRPr="00B71624">
        <w:rPr>
          <w:rFonts w:cs="Calibri"/>
          <w:b/>
        </w:rPr>
        <w:t xml:space="preserve"> r.</w:t>
      </w:r>
      <w:r w:rsidR="00016996">
        <w:rPr>
          <w:rFonts w:cs="Calibri"/>
          <w:b/>
        </w:rPr>
        <w:t>,</w:t>
      </w:r>
      <w:r w:rsidR="000C16B9">
        <w:rPr>
          <w:rFonts w:cs="Calibri"/>
          <w:b/>
        </w:rPr>
        <w:t xml:space="preserve"> </w:t>
      </w:r>
      <w:r w:rsidR="00016996" w:rsidRPr="000D6A65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przy czym w sytuacji wyczerpania 1</w:t>
      </w:r>
      <w:r w:rsidR="00BD13F8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4</w:t>
      </w:r>
      <w:r w:rsidR="00F607C7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5</w:t>
      </w:r>
      <w:r w:rsidR="00016996" w:rsidRPr="000D6A65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% alokacji przewidzianej na nabór, </w:t>
      </w:r>
      <w:proofErr w:type="spellStart"/>
      <w:r w:rsidR="00016996" w:rsidRPr="000D6A65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Grantodawca</w:t>
      </w:r>
      <w:proofErr w:type="spellEnd"/>
      <w:r w:rsidR="00016996" w:rsidRPr="000D6A65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 xml:space="preserve"> zastrzega prawo do zakończenia naboru wcześniej poprzedzając zamknięcie naboru stosownym komunikatem na stronie internetowej projektu. Komunikat o zakończeniu naboru zamieszczony zostanie w dniu wyczerpania 1</w:t>
      </w:r>
      <w:r w:rsidR="00BD13F8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4</w:t>
      </w:r>
      <w:r w:rsidR="00F607C7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5</w:t>
      </w:r>
      <w:r w:rsidR="00016996" w:rsidRPr="000D6A65">
        <w:rPr>
          <w:rStyle w:val="Pogrubienie"/>
          <w:rFonts w:asciiTheme="minorHAnsi" w:hAnsiTheme="minorHAnsi" w:cstheme="minorHAnsi"/>
          <w:b w:val="0"/>
          <w:color w:val="000000" w:themeColor="text1"/>
          <w:bdr w:val="none" w:sz="0" w:space="0" w:color="auto" w:frame="1"/>
        </w:rPr>
        <w:t>% alokacji.</w:t>
      </w:r>
    </w:p>
    <w:p w14:paraId="395A7203" w14:textId="2B4488BD" w:rsidR="0058136F" w:rsidRDefault="0058136F" w:rsidP="00D07C5E">
      <w:pPr>
        <w:spacing w:before="120" w:after="0" w:line="240" w:lineRule="auto"/>
        <w:ind w:left="426"/>
        <w:jc w:val="both"/>
        <w:rPr>
          <w:rFonts w:cs="Calibri"/>
        </w:rPr>
      </w:pPr>
      <w:r w:rsidRPr="00D07C5E">
        <w:rPr>
          <w:rFonts w:cs="Calibri"/>
        </w:rPr>
        <w:t xml:space="preserve">W sytuacji </w:t>
      </w:r>
      <w:r>
        <w:rPr>
          <w:rFonts w:cs="Calibri"/>
        </w:rPr>
        <w:t>złożenia wniosków o powierzenie grantu na kwotę niższą niż alokacja naboru</w:t>
      </w:r>
      <w:r w:rsidRPr="00D07C5E">
        <w:rPr>
          <w:rFonts w:cs="Calibri"/>
        </w:rPr>
        <w:t xml:space="preserve"> w wyznaczonym terminie naboru</w:t>
      </w:r>
      <w:r>
        <w:rPr>
          <w:rFonts w:cs="Calibri"/>
        </w:rPr>
        <w:t>,</w:t>
      </w:r>
      <w:r w:rsidR="000C16B9">
        <w:rPr>
          <w:rFonts w:cs="Calibri"/>
        </w:rPr>
        <w:t xml:space="preserve"> </w:t>
      </w:r>
      <w:proofErr w:type="spellStart"/>
      <w:r w:rsidRPr="00D07C5E">
        <w:rPr>
          <w:rFonts w:cs="Calibri"/>
        </w:rPr>
        <w:t>Grantodawca</w:t>
      </w:r>
      <w:proofErr w:type="spellEnd"/>
      <w:r w:rsidRPr="00D07C5E">
        <w:rPr>
          <w:rFonts w:cs="Calibri"/>
        </w:rPr>
        <w:t xml:space="preserve"> zastrzega sobie prawo do wydłużeni</w:t>
      </w:r>
      <w:r w:rsidR="00F607C7">
        <w:rPr>
          <w:rFonts w:cs="Calibri"/>
        </w:rPr>
        <w:t>a naboru do czasu wyczerpania 1</w:t>
      </w:r>
      <w:r w:rsidR="00BD13F8">
        <w:rPr>
          <w:rFonts w:cs="Calibri"/>
        </w:rPr>
        <w:t>4</w:t>
      </w:r>
      <w:r w:rsidR="00F607C7">
        <w:rPr>
          <w:rFonts w:cs="Calibri"/>
        </w:rPr>
        <w:t>5</w:t>
      </w:r>
      <w:r w:rsidRPr="00D07C5E">
        <w:rPr>
          <w:rFonts w:cs="Calibri"/>
        </w:rPr>
        <w:t>% alokacji.</w:t>
      </w:r>
    </w:p>
    <w:p w14:paraId="7F3E7ADF" w14:textId="4C83A1DE" w:rsidR="00A3288B" w:rsidRPr="00D07C5E" w:rsidRDefault="00A3288B" w:rsidP="00D07C5E">
      <w:pPr>
        <w:spacing w:before="120"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Wnioski o powierzenie grantu </w:t>
      </w:r>
      <w:r w:rsidRPr="00E77F9B">
        <w:rPr>
          <w:rFonts w:cs="Calibri"/>
        </w:rPr>
        <w:t xml:space="preserve">mogą być składane </w:t>
      </w:r>
      <w:r>
        <w:rPr>
          <w:rStyle w:val="Pogrubienie"/>
          <w:rFonts w:cs="Calibri"/>
          <w:color w:val="000000"/>
          <w:bdr w:val="none" w:sz="0" w:space="0" w:color="auto" w:frame="1"/>
        </w:rPr>
        <w:t>4 grudnia</w:t>
      </w:r>
      <w:r w:rsidRPr="00B71624">
        <w:rPr>
          <w:rFonts w:cs="Calibri"/>
          <w:b/>
        </w:rPr>
        <w:t xml:space="preserve"> </w:t>
      </w:r>
      <w:r w:rsidR="00822425">
        <w:rPr>
          <w:rFonts w:cs="Calibri"/>
          <w:b/>
        </w:rPr>
        <w:t>b</w:t>
      </w:r>
      <w:r w:rsidRPr="00B71624">
        <w:rPr>
          <w:rFonts w:cs="Calibri"/>
          <w:b/>
        </w:rPr>
        <w:t>r.</w:t>
      </w:r>
      <w:r>
        <w:rPr>
          <w:rFonts w:cs="Calibri"/>
          <w:b/>
        </w:rPr>
        <w:t xml:space="preserve"> od godz. 9.00</w:t>
      </w:r>
      <w:r w:rsidRPr="00B71624">
        <w:rPr>
          <w:rFonts w:cs="Calibri"/>
        </w:rPr>
        <w:t xml:space="preserve"> do</w:t>
      </w:r>
      <w:r>
        <w:rPr>
          <w:rStyle w:val="Pogrubienie"/>
          <w:rFonts w:cs="Calibri"/>
          <w:color w:val="000000"/>
          <w:bdr w:val="none" w:sz="0" w:space="0" w:color="auto" w:frame="1"/>
        </w:rPr>
        <w:t xml:space="preserve"> 15.00</w:t>
      </w:r>
      <w:r>
        <w:rPr>
          <w:rFonts w:cs="Calibri"/>
          <w:b/>
        </w:rPr>
        <w:t xml:space="preserve">. </w:t>
      </w:r>
      <w:ins w:id="5" w:author="Iwona Pietruszewska-Cetkowska" w:date="2020-12-14T09:53:00Z">
        <w:r w:rsidR="008363E7">
          <w:rPr>
            <w:rFonts w:cs="Calibri"/>
            <w:b/>
          </w:rPr>
          <w:t xml:space="preserve">oraz w dniu 17 grudnia br. od </w:t>
        </w:r>
      </w:ins>
      <w:ins w:id="6" w:author="Iwona Pietruszewska-Cetkowska" w:date="2020-12-14T09:54:00Z">
        <w:r w:rsidR="008363E7">
          <w:rPr>
            <w:rFonts w:cs="Calibri"/>
            <w:b/>
          </w:rPr>
          <w:t xml:space="preserve">godz. 9.00 do 15.00 </w:t>
        </w:r>
      </w:ins>
      <w:r>
        <w:rPr>
          <w:rFonts w:cs="Calibri"/>
          <w:bCs/>
        </w:rPr>
        <w:t>przez</w:t>
      </w:r>
      <w:r w:rsidRPr="00C72740">
        <w:rPr>
          <w:rFonts w:cs="Calibri"/>
          <w:bCs/>
        </w:rPr>
        <w:t xml:space="preserve"> Wnioskodawc</w:t>
      </w:r>
      <w:r>
        <w:rPr>
          <w:rFonts w:cs="Calibri"/>
          <w:bCs/>
        </w:rPr>
        <w:t>ów</w:t>
      </w:r>
      <w:r w:rsidRPr="00C72740">
        <w:rPr>
          <w:rFonts w:cs="Calibri"/>
          <w:bCs/>
        </w:rPr>
        <w:t xml:space="preserve">, którzy </w:t>
      </w:r>
      <w:r w:rsidRPr="00A3288B">
        <w:rPr>
          <w:bCs/>
        </w:rPr>
        <w:t>byli zalogowani</w:t>
      </w:r>
      <w:r>
        <w:t xml:space="preserve"> do generatora w czasie w dniu 17.11.2020 pomiędzy godziną 13.00 a 13.28</w:t>
      </w:r>
      <w:r w:rsidR="0083032D">
        <w:t xml:space="preserve"> i </w:t>
      </w:r>
      <w:r w:rsidR="007C3A94">
        <w:t>którym</w:t>
      </w:r>
      <w:r w:rsidR="0083032D">
        <w:t xml:space="preserve"> jednocześnie</w:t>
      </w:r>
      <w:r w:rsidR="007C3A94">
        <w:t xml:space="preserve"> nie udało się skutecznie złożyć wniosku do czasu zamknięcia naboru spowodowanego wyczerpaniem </w:t>
      </w:r>
      <w:r w:rsidR="0083032D">
        <w:t xml:space="preserve">pierwotnej </w:t>
      </w:r>
      <w:r w:rsidR="007C3A94">
        <w:t>alokacj</w:t>
      </w:r>
      <w:r w:rsidR="0083032D">
        <w:t>i</w:t>
      </w:r>
      <w:r w:rsidR="007C3A94">
        <w:t>.</w:t>
      </w:r>
    </w:p>
    <w:p w14:paraId="5DD4BAD3" w14:textId="376651D7" w:rsidR="009B5B88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 w:rsidRPr="00D15C0F">
        <w:rPr>
          <w:rFonts w:cs="Calibri"/>
        </w:rPr>
        <w:t xml:space="preserve">Kwota środków na dofinansowanie projektów </w:t>
      </w:r>
      <w:r w:rsidR="0083032D">
        <w:rPr>
          <w:rFonts w:cs="Calibri"/>
        </w:rPr>
        <w:t xml:space="preserve">została podniesiona decyzją Zarządu Województwa z dnia 23.11.2020 r. i </w:t>
      </w:r>
      <w:r w:rsidRPr="00D15C0F">
        <w:rPr>
          <w:rFonts w:cs="Calibri"/>
        </w:rPr>
        <w:t>wynosi</w:t>
      </w:r>
      <w:r w:rsidR="003570D5">
        <w:rPr>
          <w:rFonts w:cs="Calibri"/>
          <w:b/>
        </w:rPr>
        <w:t xml:space="preserve"> </w:t>
      </w:r>
      <w:r w:rsidR="00A3288B">
        <w:rPr>
          <w:rFonts w:cs="Calibri"/>
          <w:b/>
        </w:rPr>
        <w:t xml:space="preserve">nie więcej niż </w:t>
      </w:r>
      <w:r w:rsidR="00A3288B">
        <w:rPr>
          <w:rFonts w:asciiTheme="minorHAnsi" w:hAnsiTheme="minorHAnsi" w:cstheme="minorHAnsi"/>
          <w:b/>
          <w:bCs/>
          <w:color w:val="000000" w:themeColor="text1"/>
        </w:rPr>
        <w:t>20</w:t>
      </w:r>
      <w:r w:rsidR="00BD13F8">
        <w:rPr>
          <w:rFonts w:asciiTheme="minorHAnsi" w:hAnsiTheme="minorHAnsi" w:cstheme="minorHAnsi"/>
          <w:b/>
          <w:bCs/>
          <w:color w:val="000000" w:themeColor="text1"/>
        </w:rPr>
        <w:t> 166 439,67</w:t>
      </w:r>
      <w:r w:rsidRPr="003F3AC1">
        <w:rPr>
          <w:rFonts w:cs="Calibri"/>
          <w:b/>
        </w:rPr>
        <w:t xml:space="preserve"> zł</w:t>
      </w:r>
      <w:r w:rsidRPr="00D15C0F">
        <w:rPr>
          <w:rFonts w:cs="Calibri"/>
        </w:rPr>
        <w:t xml:space="preserve"> (słownie</w:t>
      </w:r>
      <w:r w:rsidR="00A642AD">
        <w:rPr>
          <w:rFonts w:cs="Calibri"/>
        </w:rPr>
        <w:t xml:space="preserve">: </w:t>
      </w:r>
      <w:r w:rsidR="00A3288B">
        <w:rPr>
          <w:rFonts w:cs="Calibri"/>
        </w:rPr>
        <w:t xml:space="preserve">dwadzieścia </w:t>
      </w:r>
      <w:r w:rsidR="00BD13F8">
        <w:rPr>
          <w:rFonts w:cs="Calibri"/>
        </w:rPr>
        <w:t>milionów sto sześćdziesiąt sześć tysięcy czterysta trzydzieści dziewięć złotych 67</w:t>
      </w:r>
      <w:r w:rsidR="00A642AD">
        <w:rPr>
          <w:rFonts w:cs="Calibri"/>
        </w:rPr>
        <w:t>/100</w:t>
      </w:r>
      <w:r w:rsidRPr="00D15C0F">
        <w:rPr>
          <w:rFonts w:cs="Calibri"/>
        </w:rPr>
        <w:t>)</w:t>
      </w:r>
      <w:r w:rsidR="00016996">
        <w:rPr>
          <w:rFonts w:cs="Calibri"/>
        </w:rPr>
        <w:t xml:space="preserve">, </w:t>
      </w:r>
      <w:r w:rsidR="000F1D22">
        <w:rPr>
          <w:rFonts w:cs="Calibri"/>
        </w:rPr>
        <w:t>przeznaczona</w:t>
      </w:r>
      <w:r w:rsidR="00016996">
        <w:rPr>
          <w:rFonts w:cs="Calibri"/>
        </w:rPr>
        <w:t xml:space="preserve"> na </w:t>
      </w:r>
      <w:r w:rsidR="00A642AD">
        <w:rPr>
          <w:rFonts w:cs="Calibri"/>
        </w:rPr>
        <w:t>2</w:t>
      </w:r>
      <w:r w:rsidR="00016996">
        <w:rPr>
          <w:rFonts w:cs="Calibri"/>
        </w:rPr>
        <w:t xml:space="preserve"> schematy wsparcia tj</w:t>
      </w:r>
      <w:r w:rsidR="00451030">
        <w:rPr>
          <w:rFonts w:cs="Calibri"/>
        </w:rPr>
        <w:t>.:</w:t>
      </w:r>
    </w:p>
    <w:p w14:paraId="45101368" w14:textId="77777777" w:rsidR="00016996" w:rsidRDefault="00A642AD" w:rsidP="000D6A65">
      <w:pPr>
        <w:spacing w:before="120"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a</w:t>
      </w:r>
      <w:r w:rsidR="00016996">
        <w:rPr>
          <w:rFonts w:cs="Calibri"/>
        </w:rPr>
        <w:t xml:space="preserve">) </w:t>
      </w:r>
      <w:r w:rsidR="000F1D22" w:rsidRPr="007A60B4">
        <w:rPr>
          <w:rFonts w:cstheme="minorHAnsi"/>
          <w:color w:val="000000" w:themeColor="text1"/>
          <w:u w:val="single"/>
        </w:rPr>
        <w:t>Schemat 1</w:t>
      </w:r>
      <w:r w:rsidR="000F1D22">
        <w:rPr>
          <w:rFonts w:cstheme="minorHAnsi"/>
          <w:color w:val="000000" w:themeColor="text1"/>
        </w:rPr>
        <w:t>: dywersyfikację działalności poprzez wprowadzenie nowych produktów/usług lub wprowadzenie nowej metody produkcji/świadczenia usługi. Schemat przeznaczony jest dla przedsiębiorców dotkniętych skutkami pandemii COVID – 19,</w:t>
      </w:r>
    </w:p>
    <w:p w14:paraId="14C5660F" w14:textId="77777777" w:rsidR="000F1D22" w:rsidRDefault="00A642AD" w:rsidP="000F1D22">
      <w:pPr>
        <w:spacing w:before="120"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>b</w:t>
      </w:r>
      <w:r w:rsidR="00016996">
        <w:rPr>
          <w:rFonts w:cs="Calibri"/>
        </w:rPr>
        <w:t xml:space="preserve">) </w:t>
      </w:r>
      <w:r w:rsidR="00016996" w:rsidRPr="000D6A65">
        <w:rPr>
          <w:rFonts w:cs="Calibri"/>
          <w:u w:val="single"/>
        </w:rPr>
        <w:t>Schemat 3</w:t>
      </w:r>
      <w:r w:rsidR="00016996">
        <w:rPr>
          <w:rFonts w:cs="Calibri"/>
        </w:rPr>
        <w:t>: wsparcie mikro przedsiębiorców związane z wyposażeniem punktów handlu detalicznego w urządzenia filtrujące powietrze, zwany dalej Schematem 3</w:t>
      </w:r>
      <w:r w:rsidR="000F1D22">
        <w:rPr>
          <w:rFonts w:cs="Calibri"/>
        </w:rPr>
        <w:t>.</w:t>
      </w:r>
    </w:p>
    <w:p w14:paraId="73E908CA" w14:textId="77777777" w:rsidR="00905170" w:rsidRPr="00905170" w:rsidRDefault="00905170" w:rsidP="00905170">
      <w:pPr>
        <w:spacing w:before="120" w:after="0" w:line="240" w:lineRule="auto"/>
        <w:ind w:left="426"/>
        <w:jc w:val="both"/>
        <w:rPr>
          <w:rFonts w:cs="Calibri"/>
          <w:b/>
        </w:rPr>
      </w:pPr>
      <w:r w:rsidRPr="00905170">
        <w:rPr>
          <w:rFonts w:cs="Calibri"/>
          <w:b/>
        </w:rPr>
        <w:t xml:space="preserve">W ramach niniejszego naboru wsparcie w </w:t>
      </w:r>
      <w:r w:rsidR="00EC2FF3">
        <w:rPr>
          <w:rFonts w:cs="Calibri"/>
          <w:b/>
        </w:rPr>
        <w:t>ramach Schematu 3 można otrzymać</w:t>
      </w:r>
      <w:r w:rsidRPr="00905170">
        <w:rPr>
          <w:rFonts w:cs="Calibri"/>
          <w:b/>
        </w:rPr>
        <w:t xml:space="preserve"> wyłącznie </w:t>
      </w:r>
      <w:r>
        <w:rPr>
          <w:rFonts w:cs="Calibri"/>
          <w:b/>
        </w:rPr>
        <w:br/>
      </w:r>
      <w:r w:rsidRPr="00905170">
        <w:rPr>
          <w:rFonts w:cs="Calibri"/>
          <w:b/>
        </w:rPr>
        <w:t>w połączeniu ze Schematem 1.</w:t>
      </w:r>
    </w:p>
    <w:p w14:paraId="4E032831" w14:textId="7EE38079" w:rsidR="0004142A" w:rsidRDefault="00016996" w:rsidP="0004142A">
      <w:pPr>
        <w:spacing w:before="120" w:after="0" w:line="240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Dodatkowo wsparcie podzielone jest </w:t>
      </w:r>
      <w:r w:rsidR="007431E4">
        <w:rPr>
          <w:rFonts w:cs="Calibri"/>
        </w:rPr>
        <w:t xml:space="preserve">procentowo </w:t>
      </w:r>
      <w:r>
        <w:rPr>
          <w:rFonts w:cs="Calibri"/>
        </w:rPr>
        <w:t xml:space="preserve">na poszczególne powiaty </w:t>
      </w:r>
      <w:r w:rsidR="007431E4">
        <w:rPr>
          <w:rFonts w:cs="Calibri"/>
        </w:rPr>
        <w:t>województwa kujawsko-pomorskiego, zgodnie z załączoną do Regulaminu tabelą.</w:t>
      </w:r>
    </w:p>
    <w:tbl>
      <w:tblPr>
        <w:tblW w:w="5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620"/>
      </w:tblGrid>
      <w:tr w:rsidR="00632608" w14:paraId="360057D0" w14:textId="77777777" w:rsidTr="00632608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C624" w14:textId="77777777" w:rsidR="00632608" w:rsidRDefault="006326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FCF8" w14:textId="77777777" w:rsidR="00632608" w:rsidRDefault="0063260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ALOKACJA</w:t>
            </w:r>
          </w:p>
        </w:tc>
      </w:tr>
      <w:tr w:rsidR="00632608" w14:paraId="27EC2CEC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A4BC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BYDGOSZCZ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DA694" w14:textId="5D56837F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7 122 786,5</w:t>
            </w:r>
            <w:r w:rsidR="007C3A94">
              <w:rPr>
                <w:rFonts w:eastAsia="Times New Roman" w:cs="Calibri"/>
                <w:color w:val="000000"/>
                <w:lang w:eastAsia="pl-PL"/>
              </w:rPr>
              <w:t>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zł</w:t>
            </w:r>
          </w:p>
        </w:tc>
      </w:tr>
      <w:tr w:rsidR="00632608" w14:paraId="148EE187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1335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TORUŃ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E197F2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4 247 052,19 zł</w:t>
            </w:r>
          </w:p>
        </w:tc>
      </w:tr>
      <w:tr w:rsidR="00632608" w14:paraId="03F8C084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EBDE0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WŁOCŁAWEK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71F4D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1 992 444,24 zł</w:t>
            </w:r>
          </w:p>
        </w:tc>
      </w:tr>
      <w:tr w:rsidR="00632608" w14:paraId="550A7336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3EDF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m. GRUDZIĄDZ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EF6AF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1 613 315,17 zł</w:t>
            </w:r>
          </w:p>
        </w:tc>
      </w:tr>
      <w:tr w:rsidR="00632608" w14:paraId="6981C789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BE14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BYDGOSKI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72C87A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2 371 573,31 zł</w:t>
            </w:r>
          </w:p>
        </w:tc>
      </w:tr>
      <w:tr w:rsidR="00632608" w14:paraId="64023F4D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BD18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CHEŁMIŃSKI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F311E5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830 857,31 zł</w:t>
            </w:r>
          </w:p>
        </w:tc>
      </w:tr>
      <w:tr w:rsidR="00632608" w14:paraId="4D37D0D8" w14:textId="77777777" w:rsidTr="00632608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6741" w14:textId="77777777" w:rsidR="00632608" w:rsidRDefault="0063260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TORUŃSKI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D133C" w14:textId="77777777" w:rsidR="00632608" w:rsidRDefault="0063260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1 988 410,95 zł</w:t>
            </w:r>
          </w:p>
        </w:tc>
      </w:tr>
    </w:tbl>
    <w:p w14:paraId="1DFFD88E" w14:textId="77777777" w:rsidR="000F1D22" w:rsidRDefault="000F1D22" w:rsidP="0065351F">
      <w:pPr>
        <w:spacing w:before="120" w:after="0" w:line="240" w:lineRule="auto"/>
        <w:jc w:val="both"/>
        <w:rPr>
          <w:rFonts w:cs="Calibri"/>
        </w:rPr>
      </w:pPr>
    </w:p>
    <w:p w14:paraId="7B237741" w14:textId="77777777" w:rsidR="009B5B88" w:rsidRPr="002D2F33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 w:rsidRPr="002D2F33">
        <w:rPr>
          <w:rFonts w:cs="Calibri"/>
        </w:rPr>
        <w:t xml:space="preserve">Kwota środków przeznaczona na dofinansowanie, a tym samym liczba </w:t>
      </w:r>
      <w:proofErr w:type="spellStart"/>
      <w:r w:rsidRPr="002D2F33">
        <w:rPr>
          <w:rFonts w:cs="Calibri"/>
        </w:rPr>
        <w:t>Grantobiorców</w:t>
      </w:r>
      <w:proofErr w:type="spellEnd"/>
      <w:r w:rsidRPr="002D2F33">
        <w:rPr>
          <w:rFonts w:cs="Calibri"/>
        </w:rPr>
        <w:t>, którym może zostać powierzony grant, może ulec zwiększeniu,</w:t>
      </w:r>
      <w:r w:rsidR="00451030">
        <w:rPr>
          <w:rFonts w:cs="Calibri"/>
        </w:rPr>
        <w:t xml:space="preserve"> lub przesunięciu z powiatów, w których nie ma wystarczającego zainteresowania do powiatów o największym zainteresowaniu </w:t>
      </w:r>
      <w:r w:rsidR="00451030">
        <w:rPr>
          <w:rFonts w:cs="Calibri"/>
        </w:rPr>
        <w:lastRenderedPageBreak/>
        <w:t>wsparciem,</w:t>
      </w:r>
      <w:r w:rsidRPr="002D2F33">
        <w:rPr>
          <w:rFonts w:cs="Calibri"/>
        </w:rPr>
        <w:t xml:space="preserve"> o czym TARR poinformuje poprzez zamieszczenie komunikatu na stronie internetowej </w:t>
      </w:r>
      <w:r w:rsidR="00451030">
        <w:rPr>
          <w:rFonts w:cs="Calibri"/>
        </w:rPr>
        <w:t>www</w:t>
      </w:r>
      <w:r w:rsidRPr="002D2F33">
        <w:rPr>
          <w:rFonts w:cs="Calibri"/>
        </w:rPr>
        <w:t xml:space="preserve">.tarr.org.pl. </w:t>
      </w:r>
    </w:p>
    <w:p w14:paraId="1AA2F73F" w14:textId="77777777" w:rsidR="009B5B88" w:rsidRPr="007B4390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 w:rsidRPr="00D15C0F">
        <w:rPr>
          <w:rFonts w:cs="Calibri"/>
        </w:rPr>
        <w:t xml:space="preserve">Ilekroć w </w:t>
      </w:r>
      <w:r>
        <w:rPr>
          <w:rFonts w:cs="Calibri"/>
        </w:rPr>
        <w:t>R</w:t>
      </w:r>
      <w:r w:rsidRPr="00D15C0F">
        <w:rPr>
          <w:rFonts w:cs="Calibri"/>
        </w:rPr>
        <w:t xml:space="preserve">egulaminie mowa jest o adresie poczty elektronicznej </w:t>
      </w:r>
      <w:r>
        <w:rPr>
          <w:rFonts w:cs="Calibri"/>
        </w:rPr>
        <w:t>W</w:t>
      </w:r>
      <w:r w:rsidRPr="00D15C0F">
        <w:rPr>
          <w:rFonts w:cs="Calibri"/>
        </w:rPr>
        <w:t xml:space="preserve">nioskodawcy, oznacza to adres poczty elektronicznej służący do korespondencji wskazany </w:t>
      </w:r>
      <w:r w:rsidR="00451030">
        <w:rPr>
          <w:rFonts w:cs="Calibri"/>
        </w:rPr>
        <w:t>we</w:t>
      </w:r>
      <w:r w:rsidRPr="00D15C0F">
        <w:rPr>
          <w:rFonts w:cs="Calibri"/>
        </w:rPr>
        <w:t xml:space="preserve"> wniosku o powierzenie grantu. </w:t>
      </w:r>
      <w:r w:rsidRPr="00D15C0F">
        <w:rPr>
          <w:rFonts w:cs="Calibri"/>
          <w:bCs/>
        </w:rPr>
        <w:t>Wnioskodawca jest zobowiązany do wskazania adresu poczty elektronicznej zapewniającego skuteczną komunikację.</w:t>
      </w:r>
    </w:p>
    <w:p w14:paraId="78F3DE76" w14:textId="77777777" w:rsidR="009B5B88" w:rsidRPr="00F606FE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>
        <w:rPr>
          <w:bCs/>
        </w:rPr>
        <w:t>Ilekroć w Regulaminie wskazano termin określony liczbą dni (nie konkretną datą), a początkiem tego terminu jest pewne zdarzenie, przy obliczaniu tego terminu nie uwzględnia się dnia, w którym zdarzenie nastąpiło.</w:t>
      </w:r>
    </w:p>
    <w:p w14:paraId="3EAA4602" w14:textId="77777777" w:rsidR="009B5B88" w:rsidRPr="001371CF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>
        <w:rPr>
          <w:bCs/>
        </w:rPr>
        <w:t xml:space="preserve">Ilekroć w załącznikach do Regulaminu jest mowa o pieczęci Wnioskodawcy, a Wnioskodawca takiej pieczęci nie stosuje, </w:t>
      </w:r>
      <w:r w:rsidRPr="00F606FE">
        <w:rPr>
          <w:bCs/>
        </w:rPr>
        <w:t>dopuszcza się złożenie czytelnego zapisu o treści pieczęci zawierającego co najmniej oznaczenie nazwy firmy i siedziby.</w:t>
      </w:r>
    </w:p>
    <w:p w14:paraId="254C9F5B" w14:textId="77777777" w:rsidR="009B5B88" w:rsidRPr="000D6A65" w:rsidRDefault="009B5B88" w:rsidP="009B5B88">
      <w:pPr>
        <w:numPr>
          <w:ilvl w:val="0"/>
          <w:numId w:val="5"/>
        </w:numPr>
        <w:tabs>
          <w:tab w:val="num" w:pos="426"/>
        </w:tabs>
        <w:spacing w:before="120" w:after="0" w:line="240" w:lineRule="auto"/>
        <w:ind w:left="426" w:hanging="426"/>
        <w:jc w:val="both"/>
        <w:rPr>
          <w:rFonts w:cs="Calibri"/>
        </w:rPr>
      </w:pPr>
      <w:r>
        <w:rPr>
          <w:bCs/>
        </w:rPr>
        <w:t xml:space="preserve">Ilekroć w załącznikach do Regulaminu jest mowa o pieczęci imiennej, a osoba składająca podpis takiej pieczęci nie stosuje, </w:t>
      </w:r>
      <w:r w:rsidRPr="00F606FE">
        <w:rPr>
          <w:bCs/>
        </w:rPr>
        <w:t xml:space="preserve">dopuszcza się złożenie czytelnego zapisu o treści pieczęci zawierającego co najmniej </w:t>
      </w:r>
      <w:r>
        <w:rPr>
          <w:bCs/>
        </w:rPr>
        <w:t>imię i nazwisko</w:t>
      </w:r>
      <w:r w:rsidR="000C16B9">
        <w:rPr>
          <w:bCs/>
        </w:rPr>
        <w:t xml:space="preserve"> </w:t>
      </w:r>
      <w:r>
        <w:rPr>
          <w:bCs/>
        </w:rPr>
        <w:t>oraz funkcję</w:t>
      </w:r>
      <w:r w:rsidRPr="00F606FE">
        <w:rPr>
          <w:bCs/>
        </w:rPr>
        <w:t>.</w:t>
      </w:r>
    </w:p>
    <w:p w14:paraId="078A3DBA" w14:textId="77777777" w:rsidR="00A9187F" w:rsidRPr="004B2A1E" w:rsidRDefault="00A9187F" w:rsidP="00A9187F">
      <w:pPr>
        <w:pStyle w:val="Nagwek1"/>
        <w:spacing w:after="240"/>
        <w:jc w:val="center"/>
        <w:rPr>
          <w:rFonts w:ascii="Calibri" w:hAnsi="Calibri"/>
          <w:sz w:val="22"/>
        </w:rPr>
      </w:pPr>
      <w:bookmarkStart w:id="7" w:name="_Toc40358731"/>
      <w:r w:rsidRPr="004B2A1E">
        <w:rPr>
          <w:rFonts w:ascii="Calibri" w:hAnsi="Calibri"/>
          <w:sz w:val="22"/>
          <w:szCs w:val="24"/>
        </w:rPr>
        <w:t xml:space="preserve">§ 4. Warunki uczestnictwa w </w:t>
      </w:r>
      <w:r>
        <w:rPr>
          <w:rFonts w:ascii="Calibri" w:hAnsi="Calibri"/>
          <w:sz w:val="22"/>
          <w:szCs w:val="24"/>
        </w:rPr>
        <w:t>naborze</w:t>
      </w:r>
      <w:bookmarkEnd w:id="7"/>
    </w:p>
    <w:p w14:paraId="5D6ECFFA" w14:textId="77777777" w:rsidR="00A9187F" w:rsidRPr="00D15C0F" w:rsidRDefault="00A9187F" w:rsidP="00A9187F">
      <w:pPr>
        <w:numPr>
          <w:ilvl w:val="0"/>
          <w:numId w:val="7"/>
        </w:numPr>
        <w:tabs>
          <w:tab w:val="left" w:pos="426"/>
        </w:tabs>
        <w:spacing w:after="120" w:line="276" w:lineRule="auto"/>
        <w:ind w:left="357" w:hanging="357"/>
        <w:jc w:val="both"/>
        <w:rPr>
          <w:rFonts w:cs="Calibri"/>
        </w:rPr>
      </w:pPr>
      <w:r w:rsidRPr="00D15C0F">
        <w:rPr>
          <w:rFonts w:cs="Calibri"/>
        </w:rPr>
        <w:t xml:space="preserve">Wniosek o </w:t>
      </w:r>
      <w:r>
        <w:rPr>
          <w:rFonts w:cs="Calibri"/>
        </w:rPr>
        <w:t>powierzenie grantu</w:t>
      </w:r>
      <w:r w:rsidRPr="00D15C0F">
        <w:rPr>
          <w:rFonts w:cs="Calibri"/>
        </w:rPr>
        <w:t xml:space="preserve"> uznaje się za złożony, jeśli spełnia następujące warunki:</w:t>
      </w:r>
    </w:p>
    <w:p w14:paraId="7F2D87A1" w14:textId="77777777" w:rsidR="00A9187F" w:rsidRPr="00930381" w:rsidRDefault="00A9187F" w:rsidP="001A08DB">
      <w:pPr>
        <w:pStyle w:val="Akapitzlist"/>
        <w:numPr>
          <w:ilvl w:val="1"/>
          <w:numId w:val="7"/>
        </w:numPr>
        <w:spacing w:afterLines="120" w:after="288" w:line="276" w:lineRule="auto"/>
        <w:jc w:val="both"/>
        <w:rPr>
          <w:rFonts w:ascii="Calibri" w:hAnsi="Calibri" w:cs="Calibri"/>
          <w:sz w:val="22"/>
          <w:szCs w:val="22"/>
        </w:rPr>
      </w:pPr>
      <w:r w:rsidRPr="00930381">
        <w:rPr>
          <w:rFonts w:ascii="Calibri" w:hAnsi="Calibri" w:cs="Calibri"/>
          <w:sz w:val="22"/>
          <w:szCs w:val="22"/>
        </w:rPr>
        <w:t xml:space="preserve">został złożony w terminie, o którym mowa w § 3 ust. </w:t>
      </w:r>
      <w:r>
        <w:rPr>
          <w:rFonts w:ascii="Calibri" w:hAnsi="Calibri" w:cs="Calibri"/>
          <w:sz w:val="22"/>
          <w:szCs w:val="22"/>
        </w:rPr>
        <w:t>3</w:t>
      </w:r>
      <w:r w:rsidRPr="00930381">
        <w:rPr>
          <w:rFonts w:ascii="Calibri" w:hAnsi="Calibri" w:cs="Calibri"/>
          <w:sz w:val="22"/>
          <w:szCs w:val="22"/>
        </w:rPr>
        <w:t xml:space="preserve">; </w:t>
      </w:r>
    </w:p>
    <w:p w14:paraId="10B91537" w14:textId="77777777" w:rsidR="00A9187F" w:rsidRPr="00930381" w:rsidRDefault="00A9187F" w:rsidP="00A9187F">
      <w:pPr>
        <w:pStyle w:val="Akapitzlist"/>
        <w:numPr>
          <w:ilvl w:val="1"/>
          <w:numId w:val="7"/>
        </w:numPr>
        <w:spacing w:after="120" w:line="276" w:lineRule="auto"/>
        <w:ind w:left="1077" w:hanging="357"/>
        <w:jc w:val="both"/>
        <w:rPr>
          <w:rFonts w:ascii="Calibri" w:hAnsi="Calibri" w:cs="Calibri"/>
          <w:sz w:val="22"/>
          <w:szCs w:val="22"/>
        </w:rPr>
      </w:pPr>
      <w:r w:rsidRPr="00930381">
        <w:rPr>
          <w:rFonts w:ascii="Calibri" w:hAnsi="Calibri" w:cs="Calibri"/>
          <w:sz w:val="22"/>
          <w:szCs w:val="22"/>
        </w:rPr>
        <w:t xml:space="preserve">został złożony zgodnie z zasadami określonymi </w:t>
      </w:r>
      <w:r w:rsidRPr="00BD79F1">
        <w:rPr>
          <w:rFonts w:ascii="Calibri" w:hAnsi="Calibri" w:cs="Calibri"/>
          <w:sz w:val="22"/>
          <w:szCs w:val="22"/>
        </w:rPr>
        <w:t xml:space="preserve">w § </w:t>
      </w:r>
      <w:r w:rsidR="00DB1924">
        <w:rPr>
          <w:rFonts w:ascii="Calibri" w:hAnsi="Calibri" w:cs="Calibri"/>
          <w:sz w:val="22"/>
          <w:szCs w:val="22"/>
        </w:rPr>
        <w:t>6</w:t>
      </w:r>
      <w:r w:rsidR="00DB1924" w:rsidRPr="00930381">
        <w:rPr>
          <w:rFonts w:ascii="Calibri" w:hAnsi="Calibri" w:cs="Calibri"/>
          <w:sz w:val="22"/>
          <w:szCs w:val="22"/>
        </w:rPr>
        <w:t>.</w:t>
      </w:r>
    </w:p>
    <w:p w14:paraId="276F9DD9" w14:textId="77777777" w:rsidR="00A9187F" w:rsidRDefault="00A9187F" w:rsidP="00A9187F">
      <w:pPr>
        <w:numPr>
          <w:ilvl w:val="0"/>
          <w:numId w:val="7"/>
        </w:numPr>
        <w:tabs>
          <w:tab w:val="left" w:pos="0"/>
        </w:tabs>
        <w:spacing w:after="0" w:line="276" w:lineRule="auto"/>
        <w:ind w:left="357"/>
        <w:jc w:val="both"/>
        <w:rPr>
          <w:rFonts w:cs="Calibri"/>
        </w:rPr>
      </w:pPr>
      <w:r>
        <w:rPr>
          <w:rFonts w:cs="Calibri"/>
        </w:rPr>
        <w:t>Granty</w:t>
      </w:r>
      <w:r w:rsidRPr="00EB7FF0">
        <w:rPr>
          <w:rFonts w:cs="Calibri"/>
        </w:rPr>
        <w:t xml:space="preserve"> mogą </w:t>
      </w:r>
      <w:r>
        <w:rPr>
          <w:rFonts w:cs="Calibri"/>
        </w:rPr>
        <w:t>zostać powierzone na realizację</w:t>
      </w:r>
      <w:r w:rsidRPr="00EB7FF0">
        <w:rPr>
          <w:rFonts w:cs="Calibri"/>
        </w:rPr>
        <w:t xml:space="preserve"> projekt</w:t>
      </w:r>
      <w:r>
        <w:rPr>
          <w:rFonts w:cs="Calibri"/>
        </w:rPr>
        <w:t>ów</w:t>
      </w:r>
      <w:r w:rsidRPr="00EB7FF0">
        <w:rPr>
          <w:rFonts w:cs="Calibri"/>
        </w:rPr>
        <w:t xml:space="preserve">, które w największym stopniu przyczynią się do osiągnięcia celów projektu grantowego, tj. </w:t>
      </w:r>
      <w:r w:rsidR="00AB74D1">
        <w:rPr>
          <w:lang w:eastAsia="ar-SA"/>
        </w:rPr>
        <w:t xml:space="preserve">umożliwienie ułatwienia stabilizacji funkcjonowania </w:t>
      </w:r>
      <w:proofErr w:type="spellStart"/>
      <w:r w:rsidR="00AB74D1">
        <w:rPr>
          <w:lang w:eastAsia="ar-SA"/>
        </w:rPr>
        <w:t>Grantobiorcy</w:t>
      </w:r>
      <w:proofErr w:type="spellEnd"/>
      <w:r w:rsidR="00AB74D1">
        <w:rPr>
          <w:lang w:eastAsia="ar-SA"/>
        </w:rPr>
        <w:t xml:space="preserve"> w nowych warunkach gospodarczych wynikających z wystąpienia COVID-19</w:t>
      </w:r>
      <w:r w:rsidRPr="00EB7FF0">
        <w:rPr>
          <w:rFonts w:cs="Calibri"/>
        </w:rPr>
        <w:t>.</w:t>
      </w:r>
    </w:p>
    <w:p w14:paraId="00075086" w14:textId="77777777" w:rsidR="0004142A" w:rsidRPr="0004142A" w:rsidRDefault="00A9187F" w:rsidP="0004142A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cs="Calibri"/>
        </w:rPr>
      </w:pPr>
      <w:r w:rsidRPr="00445737">
        <w:rPr>
          <w:rFonts w:cs="Calibri"/>
        </w:rPr>
        <w:t>O wsparcie w ramach projektu grantowego mogą ubiegać się wyłącznie mikro, małe lub średnie przedsiębiorstwa (status przedsiębiorstwa określany zgodnie z załącznikiem I do rozporządzenia KE nr</w:t>
      </w:r>
      <w:r>
        <w:rPr>
          <w:rFonts w:cs="Calibri"/>
        </w:rPr>
        <w:t> </w:t>
      </w:r>
      <w:r w:rsidRPr="00445737">
        <w:rPr>
          <w:rFonts w:cs="Calibri"/>
        </w:rPr>
        <w:t>651/2014)</w:t>
      </w:r>
      <w:r w:rsidR="00AB74D1">
        <w:rPr>
          <w:rStyle w:val="Odwoanieprzypisudolnego"/>
          <w:rFonts w:cs="Calibri"/>
        </w:rPr>
        <w:footnoteReference w:id="1"/>
      </w:r>
      <w:r w:rsidRPr="00445737">
        <w:rPr>
          <w:rFonts w:cs="Calibri"/>
        </w:rPr>
        <w:t>, prowadzące działalność gospodarczą na terytorium województwa kujawsko-pomorskiego potwierdzoną wpisem do odpowiedniego rejestru.</w:t>
      </w:r>
    </w:p>
    <w:p w14:paraId="33A8CB1E" w14:textId="77777777" w:rsidR="0004142A" w:rsidRPr="00F607C7" w:rsidRDefault="00A9187F" w:rsidP="00F607C7">
      <w:pPr>
        <w:numPr>
          <w:ilvl w:val="0"/>
          <w:numId w:val="7"/>
        </w:numPr>
        <w:tabs>
          <w:tab w:val="left" w:pos="0"/>
        </w:tabs>
        <w:spacing w:after="120" w:line="276" w:lineRule="auto"/>
        <w:ind w:left="357" w:hanging="357"/>
        <w:jc w:val="both"/>
      </w:pPr>
      <w:r w:rsidRPr="00FF6878">
        <w:t xml:space="preserve">Wnioskodawca musi prowadzić działalność gospodarczą na </w:t>
      </w:r>
      <w:r>
        <w:t>terytorium województwa kujawsko</w:t>
      </w:r>
      <w:r>
        <w:noBreakHyphen/>
      </w:r>
      <w:r w:rsidRPr="00FF6878">
        <w:t xml:space="preserve">pomorskiego na moment podpisania umowy </w:t>
      </w:r>
      <w:r>
        <w:t>o powierzenie grantu</w:t>
      </w:r>
      <w:r w:rsidR="00AB74D1">
        <w:t xml:space="preserve"> oraz według stanu na dzień </w:t>
      </w:r>
      <w:r w:rsidR="00AB74D1" w:rsidRPr="000D6A65">
        <w:rPr>
          <w:u w:val="single"/>
        </w:rPr>
        <w:t>01.02.2020</w:t>
      </w:r>
      <w:r w:rsidR="00AB74D1">
        <w:t xml:space="preserve"> r</w:t>
      </w:r>
      <w:r w:rsidRPr="00FF6878">
        <w:t xml:space="preserve">. </w:t>
      </w:r>
      <w:r>
        <w:t xml:space="preserve">Przez prowadzenie działalności gospodarczej na terytorium województwa kujawsko-pomorskiego rozumie się posiadanie przez Wnioskodawcę siedziby lub oddziału na tym terytorium. </w:t>
      </w:r>
      <w:r w:rsidRPr="00FF6878">
        <w:t>W przypadku oddział</w:t>
      </w:r>
      <w:r>
        <w:t>u</w:t>
      </w:r>
      <w:r w:rsidRPr="00FF6878">
        <w:t xml:space="preserve"> należy przez to rozumieć wyodrębniony organizacyjnie oddział z</w:t>
      </w:r>
      <w:r>
        <w:t> </w:t>
      </w:r>
      <w:r w:rsidRPr="00FF6878">
        <w:t>wpisem do K</w:t>
      </w:r>
      <w:r>
        <w:t xml:space="preserve">rajowego </w:t>
      </w:r>
      <w:r w:rsidRPr="00FF6878">
        <w:t>R</w:t>
      </w:r>
      <w:r>
        <w:t xml:space="preserve">ejestru </w:t>
      </w:r>
      <w:r w:rsidRPr="00FF6878">
        <w:t>S</w:t>
      </w:r>
      <w:r>
        <w:t>ądowego</w:t>
      </w:r>
      <w:r w:rsidRPr="00FF6878">
        <w:t xml:space="preserve"> oraz właściwością miejscową organu podatkowego na terenie województwa kujawsko</w:t>
      </w:r>
      <w:r>
        <w:t>-</w:t>
      </w:r>
      <w:r w:rsidRPr="00FF6878">
        <w:t>pomorskiego (s</w:t>
      </w:r>
      <w:r>
        <w:t>amodzielnie prowadzący księgi i </w:t>
      </w:r>
      <w:r w:rsidRPr="00FF6878">
        <w:t xml:space="preserve">sporządzający </w:t>
      </w:r>
      <w:r w:rsidRPr="00D07C5E">
        <w:t>sprawozdanie finansowe). W przypadku osób fizycznych prowadzących działalność gospodarczą</w:t>
      </w:r>
      <w:r w:rsidRPr="00FF6878">
        <w:t xml:space="preserve"> adres </w:t>
      </w:r>
      <w:r>
        <w:t xml:space="preserve">zamieszkania Wnioskodawcy oraz adres </w:t>
      </w:r>
      <w:r w:rsidRPr="003C2036">
        <w:t>stałego miejsca wykonywania działalności musi znajdować się na terenie województwa kujawsko-pomorskiego.</w:t>
      </w:r>
    </w:p>
    <w:p w14:paraId="6D851EB4" w14:textId="77777777" w:rsidR="0004142A" w:rsidRPr="0004142A" w:rsidRDefault="0004142A" w:rsidP="0004142A">
      <w:pPr>
        <w:pStyle w:val="Akapitzlist"/>
        <w:tabs>
          <w:tab w:val="left" w:pos="0"/>
        </w:tabs>
        <w:spacing w:line="276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4142A">
        <w:rPr>
          <w:rFonts w:ascii="Calibri" w:eastAsia="Calibri" w:hAnsi="Calibri"/>
          <w:sz w:val="22"/>
          <w:szCs w:val="22"/>
          <w:lang w:eastAsia="en-US"/>
        </w:rPr>
        <w:t xml:space="preserve">Ponadto wsparcie w ramach naboru przeznaczone jest dla przedsiębiorców z powiatów wykazanych w § 3 ust. 4 niniejszego Regulaminu, przy czym </w:t>
      </w:r>
      <w:r w:rsidRPr="0004142A">
        <w:rPr>
          <w:rFonts w:ascii="Calibri" w:eastAsia="Calibri" w:hAnsi="Calibri"/>
          <w:sz w:val="22"/>
          <w:szCs w:val="22"/>
          <w:u w:val="single"/>
          <w:lang w:eastAsia="en-US"/>
        </w:rPr>
        <w:t>przez prowadzenie działalności na terenie powiatów rozumie się</w:t>
      </w:r>
      <w:r w:rsidRPr="0004142A">
        <w:rPr>
          <w:rFonts w:ascii="Calibri" w:eastAsia="Calibri" w:hAnsi="Calibri"/>
          <w:sz w:val="22"/>
          <w:szCs w:val="22"/>
          <w:lang w:eastAsia="en-US"/>
        </w:rPr>
        <w:t xml:space="preserve">: w przypadku osób fizycznych prowadzących działalność </w:t>
      </w:r>
      <w:r w:rsidRPr="0004142A">
        <w:rPr>
          <w:rFonts w:ascii="Calibri" w:eastAsia="Calibri" w:hAnsi="Calibri"/>
          <w:sz w:val="22"/>
          <w:szCs w:val="22"/>
          <w:lang w:eastAsia="en-US"/>
        </w:rPr>
        <w:lastRenderedPageBreak/>
        <w:t>gospodarczą posiadanie stałego miejsca prowadzenia działalności na terenie danego powiatu na dzień 30.09.2020 r., a w przypadku przedsiębiorców wpisanych do KRS posiadających wyodrębniony organizacyjnie oddział z wpisem do KRS na terenie dla danego powiatu oraz posiadający właściwość miejscową organu podatkowego na terenie województwa kujawsko-pomorskiego na dzień 30.09.2020 r.</w:t>
      </w:r>
    </w:p>
    <w:p w14:paraId="26F7E0F2" w14:textId="77777777" w:rsidR="00A9187F" w:rsidRPr="006A2F32" w:rsidRDefault="00A9187F" w:rsidP="00A9187F">
      <w:pPr>
        <w:pStyle w:val="Akapitzlist"/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Calibri" w:hAnsi="Calibri"/>
          <w:sz w:val="22"/>
        </w:rPr>
      </w:pPr>
      <w:r w:rsidRPr="006A2F32">
        <w:rPr>
          <w:rFonts w:ascii="Calibri" w:hAnsi="Calibri"/>
          <w:sz w:val="22"/>
        </w:rPr>
        <w:t>Grant jest powierzany w ramach</w:t>
      </w:r>
      <w:r w:rsidR="00367373">
        <w:rPr>
          <w:rFonts w:ascii="Calibri" w:hAnsi="Calibri"/>
          <w:sz w:val="22"/>
        </w:rPr>
        <w:t xml:space="preserve"> pomocy publicznej zgodnej z przepisami</w:t>
      </w:r>
      <w:r w:rsidRPr="006A2F32">
        <w:rPr>
          <w:rFonts w:ascii="Calibri" w:hAnsi="Calibri"/>
          <w:sz w:val="22"/>
        </w:rPr>
        <w:t xml:space="preserve">: </w:t>
      </w:r>
    </w:p>
    <w:p w14:paraId="0E7D59A4" w14:textId="77777777" w:rsidR="009F4DEE" w:rsidRPr="004F4132" w:rsidRDefault="00367373" w:rsidP="009F4DEE">
      <w:pPr>
        <w:pStyle w:val="Akapitzlist"/>
        <w:numPr>
          <w:ilvl w:val="0"/>
          <w:numId w:val="9"/>
        </w:numPr>
        <w:spacing w:after="120" w:line="276" w:lineRule="auto"/>
        <w:ind w:left="113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4F4132">
        <w:rPr>
          <w:rFonts w:ascii="Calibri" w:hAnsi="Calibri"/>
          <w:sz w:val="22"/>
          <w:szCs w:val="22"/>
        </w:rPr>
        <w:t>Rozporządzenia</w:t>
      </w:r>
      <w:r w:rsidR="000C16B9">
        <w:rPr>
          <w:rFonts w:ascii="Calibri" w:hAnsi="Calibri"/>
          <w:sz w:val="22"/>
          <w:szCs w:val="22"/>
        </w:rPr>
        <w:t xml:space="preserve"> </w:t>
      </w:r>
      <w:r w:rsidR="001627EF" w:rsidRPr="001627EF">
        <w:rPr>
          <w:rFonts w:ascii="Calibri" w:hAnsi="Calibri" w:cs="Calibri"/>
          <w:sz w:val="22"/>
          <w:szCs w:val="22"/>
        </w:rPr>
        <w:t xml:space="preserve">Ministra Infrastruktury i Rozwoju z dnia 19 marca 2015 r. w sprawie udzielania pomocy de </w:t>
      </w:r>
      <w:proofErr w:type="spellStart"/>
      <w:r w:rsidR="001627EF" w:rsidRPr="001627EF">
        <w:rPr>
          <w:rFonts w:ascii="Calibri" w:hAnsi="Calibri" w:cs="Calibri"/>
          <w:sz w:val="22"/>
          <w:szCs w:val="22"/>
        </w:rPr>
        <w:t>minimis</w:t>
      </w:r>
      <w:proofErr w:type="spellEnd"/>
      <w:r w:rsidR="001627EF" w:rsidRPr="001627EF">
        <w:rPr>
          <w:rFonts w:ascii="Calibri" w:hAnsi="Calibri" w:cs="Calibri"/>
          <w:sz w:val="22"/>
          <w:szCs w:val="22"/>
        </w:rPr>
        <w:t xml:space="preserve"> w ramach regionalnych programów operacyjnych na lata 2014-2020 (Dz. U. poz. 488) lub </w:t>
      </w:r>
    </w:p>
    <w:p w14:paraId="79E4A51E" w14:textId="77777777" w:rsidR="009F4DEE" w:rsidRPr="009F4DEE" w:rsidRDefault="009F4DEE" w:rsidP="009F4DEE">
      <w:pPr>
        <w:pStyle w:val="Akapitzlist"/>
        <w:numPr>
          <w:ilvl w:val="0"/>
          <w:numId w:val="9"/>
        </w:numPr>
        <w:spacing w:after="120" w:line="276" w:lineRule="auto"/>
        <w:ind w:left="1134"/>
        <w:jc w:val="both"/>
        <w:rPr>
          <w:rFonts w:ascii="Calibri" w:eastAsia="Calibri" w:hAnsi="Calibri"/>
          <w:sz w:val="22"/>
          <w:lang w:eastAsia="en-US"/>
        </w:rPr>
      </w:pPr>
      <w:r w:rsidRPr="009F4DEE">
        <w:rPr>
          <w:rFonts w:ascii="Calibri" w:eastAsia="Calibri" w:hAnsi="Calibri"/>
          <w:sz w:val="22"/>
          <w:lang w:eastAsia="en-US"/>
        </w:rPr>
        <w:t>Rozporządzenia Ministra Funduszy i Polityki Regionalnej z dnia 28 kwietnia 2020 r. w sprawie udzielania pomocy w formie dotacji lub pomocy zwrotnej w ramach programów operacyjnych na lata 2014-2020 w celu wspierania polskiej gospodarki  w związku z wystąpieniem pandemii COVID-19 (Dz.U. poz. 773),</w:t>
      </w:r>
    </w:p>
    <w:p w14:paraId="539F671C" w14:textId="77777777" w:rsidR="00A9187F" w:rsidRPr="00AE2644" w:rsidRDefault="00A9187F" w:rsidP="00A9187F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AE2644">
        <w:rPr>
          <w:rFonts w:ascii="Calibri" w:eastAsia="Calibri" w:hAnsi="Calibri" w:cs="Calibri"/>
          <w:color w:val="000000"/>
          <w:sz w:val="22"/>
          <w:szCs w:val="22"/>
          <w:lang w:eastAsia="en-US"/>
        </w:rPr>
        <w:t>W odniesieniu do okresu realizacji projektu muszą zostać spełnione łącznie następujące warunki:</w:t>
      </w:r>
    </w:p>
    <w:p w14:paraId="254376B7" w14:textId="77777777" w:rsidR="00A9187F" w:rsidRPr="00D15C0F" w:rsidRDefault="00194A3F" w:rsidP="00A9187F">
      <w:pPr>
        <w:pStyle w:val="Akapitzlist"/>
        <w:widowControl w:val="0"/>
        <w:numPr>
          <w:ilvl w:val="0"/>
          <w:numId w:val="8"/>
        </w:numPr>
        <w:adjustRightInd w:val="0"/>
        <w:spacing w:after="120"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>realizacja projektu nie mogła</w:t>
      </w:r>
      <w:r w:rsidR="00A9187F" w:rsidRPr="00D15C0F">
        <w:rPr>
          <w:rFonts w:ascii="Calibri" w:hAnsi="Calibri" w:cs="Calibri"/>
          <w:iCs/>
          <w:sz w:val="22"/>
          <w:szCs w:val="22"/>
        </w:rPr>
        <w:t xml:space="preserve"> rozpocząć się przed dniem </w:t>
      </w:r>
      <w:r>
        <w:rPr>
          <w:rFonts w:ascii="Calibri" w:hAnsi="Calibri" w:cs="Calibri"/>
          <w:iCs/>
          <w:sz w:val="22"/>
          <w:szCs w:val="22"/>
        </w:rPr>
        <w:t>16 marca 2020 r.</w:t>
      </w:r>
      <w:r w:rsidR="00A9187F" w:rsidRPr="00D15C0F">
        <w:rPr>
          <w:rFonts w:ascii="Calibri" w:hAnsi="Calibri" w:cs="Calibri"/>
          <w:iCs/>
          <w:sz w:val="22"/>
          <w:szCs w:val="22"/>
        </w:rPr>
        <w:t>;</w:t>
      </w:r>
    </w:p>
    <w:p w14:paraId="282E0048" w14:textId="77777777" w:rsidR="00A9187F" w:rsidRPr="00301A72" w:rsidRDefault="00A9187F" w:rsidP="00A9187F">
      <w:pPr>
        <w:pStyle w:val="Akapitzlist"/>
        <w:widowControl w:val="0"/>
        <w:numPr>
          <w:ilvl w:val="0"/>
          <w:numId w:val="8"/>
        </w:numPr>
        <w:adjustRightInd w:val="0"/>
        <w:spacing w:after="120" w:line="276" w:lineRule="auto"/>
        <w:jc w:val="both"/>
        <w:rPr>
          <w:rFonts w:ascii="Calibri" w:hAnsi="Calibri" w:cs="Calibri"/>
          <w:iCs/>
          <w:sz w:val="22"/>
          <w:szCs w:val="22"/>
        </w:rPr>
      </w:pPr>
      <w:r w:rsidRPr="00D653CD">
        <w:rPr>
          <w:rFonts w:ascii="Calibri" w:hAnsi="Calibri" w:cs="Calibri"/>
          <w:iCs/>
          <w:sz w:val="22"/>
          <w:szCs w:val="22"/>
        </w:rPr>
        <w:t xml:space="preserve">okres realizacji projektu nie </w:t>
      </w:r>
      <w:r>
        <w:rPr>
          <w:rFonts w:ascii="Calibri" w:hAnsi="Calibri" w:cs="Calibri"/>
          <w:iCs/>
          <w:sz w:val="22"/>
          <w:szCs w:val="22"/>
        </w:rPr>
        <w:t>powinien</w:t>
      </w:r>
      <w:r w:rsidRPr="00D653CD">
        <w:rPr>
          <w:rFonts w:ascii="Calibri" w:hAnsi="Calibri" w:cs="Calibri"/>
          <w:iCs/>
          <w:sz w:val="22"/>
          <w:szCs w:val="22"/>
        </w:rPr>
        <w:t xml:space="preserve"> przekraczać </w:t>
      </w:r>
      <w:r w:rsidR="00194A3F">
        <w:rPr>
          <w:rFonts w:ascii="Calibri" w:hAnsi="Calibri" w:cs="Calibri"/>
          <w:iCs/>
          <w:sz w:val="22"/>
          <w:szCs w:val="22"/>
        </w:rPr>
        <w:t>6</w:t>
      </w:r>
      <w:r w:rsidRPr="00D653CD">
        <w:rPr>
          <w:rFonts w:ascii="Calibri" w:hAnsi="Calibri" w:cs="Calibri"/>
          <w:iCs/>
          <w:sz w:val="22"/>
          <w:szCs w:val="22"/>
        </w:rPr>
        <w:t xml:space="preserve"> miesięcy</w:t>
      </w:r>
      <w:r w:rsidR="00926A01">
        <w:rPr>
          <w:rFonts w:ascii="Calibri" w:hAnsi="Calibri" w:cs="Calibri"/>
          <w:iCs/>
          <w:sz w:val="22"/>
          <w:szCs w:val="22"/>
        </w:rPr>
        <w:t xml:space="preserve"> od dnia podpisania umowy o powierzenie grantu</w:t>
      </w:r>
      <w:r w:rsidR="00926A01">
        <w:rPr>
          <w:rStyle w:val="Odwoanieprzypisudolnego"/>
          <w:rFonts w:ascii="Calibri" w:hAnsi="Calibri" w:cs="Calibri"/>
          <w:iCs/>
          <w:sz w:val="22"/>
          <w:szCs w:val="22"/>
        </w:rPr>
        <w:footnoteReference w:id="2"/>
      </w:r>
      <w:r w:rsidRPr="00D653CD">
        <w:rPr>
          <w:rFonts w:ascii="Calibri" w:eastAsia="Calibri" w:hAnsi="Calibri" w:cs="Calibri"/>
          <w:sz w:val="22"/>
          <w:szCs w:val="22"/>
        </w:rPr>
        <w:t xml:space="preserve">, </w:t>
      </w:r>
    </w:p>
    <w:p w14:paraId="07CD8DAC" w14:textId="77777777" w:rsidR="00A9187F" w:rsidRPr="00DB48AE" w:rsidRDefault="00A9187F" w:rsidP="00A9187F">
      <w:pPr>
        <w:pStyle w:val="Akapitzlist"/>
        <w:widowControl w:val="0"/>
        <w:numPr>
          <w:ilvl w:val="0"/>
          <w:numId w:val="8"/>
        </w:numPr>
        <w:adjustRightInd w:val="0"/>
        <w:spacing w:after="120" w:line="276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okres realizacji projektu nie powinien wykraczać poza końcową datę kwalifikowalności wydatków w ramach </w:t>
      </w:r>
      <w:r w:rsidR="00194A3F">
        <w:rPr>
          <w:rFonts w:ascii="Calibri" w:eastAsia="Calibri" w:hAnsi="Calibri" w:cs="Calibri"/>
          <w:sz w:val="22"/>
          <w:szCs w:val="22"/>
        </w:rPr>
        <w:t>FUNDUSZUWSPARCIA INWESTYCYJNEGO</w:t>
      </w:r>
      <w:r>
        <w:rPr>
          <w:rFonts w:ascii="Calibri" w:eastAsia="Calibri" w:hAnsi="Calibri" w:cs="Calibri"/>
          <w:sz w:val="22"/>
          <w:szCs w:val="22"/>
        </w:rPr>
        <w:t xml:space="preserve">, tj. </w:t>
      </w:r>
      <w:r w:rsidR="00194A3F">
        <w:rPr>
          <w:rFonts w:ascii="Calibri" w:eastAsia="Calibri" w:hAnsi="Calibri" w:cs="Calibri"/>
          <w:sz w:val="22"/>
          <w:szCs w:val="22"/>
        </w:rPr>
        <w:t>30.06.2022</w:t>
      </w:r>
      <w:r w:rsidR="00E62422">
        <w:rPr>
          <w:rFonts w:ascii="Calibri" w:eastAsia="Calibri" w:hAnsi="Calibri" w:cs="Calibri"/>
          <w:sz w:val="22"/>
          <w:szCs w:val="22"/>
        </w:rPr>
        <w:t xml:space="preserve"> r</w:t>
      </w:r>
      <w:r w:rsidRPr="00E77F9B">
        <w:rPr>
          <w:rFonts w:ascii="Calibri" w:hAnsi="Calibri" w:cs="Calibri"/>
          <w:iCs/>
          <w:sz w:val="22"/>
          <w:szCs w:val="22"/>
        </w:rPr>
        <w:t>.</w:t>
      </w:r>
    </w:p>
    <w:p w14:paraId="73C0A5D8" w14:textId="77777777" w:rsidR="00194A3F" w:rsidRDefault="00A9187F" w:rsidP="000D6A65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 w:rsidRPr="0026455B">
        <w:rPr>
          <w:rFonts w:cs="Calibri"/>
        </w:rPr>
        <w:t>Nie stanowią rozpoczęcia realizacji projektu czynności podejmowane w ramach działań przygotowawczych, w szczególności przygotowanie dokumentacji</w:t>
      </w:r>
      <w:r w:rsidRPr="00033C28">
        <w:rPr>
          <w:rFonts w:cs="Calibri"/>
        </w:rPr>
        <w:t xml:space="preserve"> związanej z wyborem wykonawców lub dostawców.</w:t>
      </w:r>
    </w:p>
    <w:p w14:paraId="40A74FAC" w14:textId="77777777" w:rsidR="00451030" w:rsidRPr="000D6A65" w:rsidRDefault="00A9187F" w:rsidP="000D6A65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</w:rPr>
      </w:pPr>
      <w:r w:rsidRPr="00194A3F">
        <w:rPr>
          <w:rFonts w:cs="Calibri"/>
          <w:color w:val="000000"/>
        </w:rPr>
        <w:t xml:space="preserve">Wnioskodawcy oraz projekty muszą spełniać kryteria wyboru projektów </w:t>
      </w:r>
      <w:r w:rsidR="00194A3F">
        <w:rPr>
          <w:rFonts w:cs="Calibri"/>
          <w:color w:val="000000"/>
        </w:rPr>
        <w:t xml:space="preserve">dla poszczególnych schematów </w:t>
      </w:r>
      <w:r w:rsidRPr="00194A3F">
        <w:rPr>
          <w:rFonts w:cs="Calibri"/>
          <w:color w:val="000000"/>
        </w:rPr>
        <w:t xml:space="preserve">obowiązujące dla </w:t>
      </w:r>
      <w:r w:rsidR="00194A3F">
        <w:rPr>
          <w:rFonts w:cs="Calibri"/>
          <w:color w:val="000000"/>
        </w:rPr>
        <w:t>naboru</w:t>
      </w:r>
      <w:r w:rsidRPr="00194A3F">
        <w:rPr>
          <w:rFonts w:cs="Calibri"/>
          <w:color w:val="000000"/>
        </w:rPr>
        <w:t>, wskazane w załączniku do Regulaminu.</w:t>
      </w:r>
    </w:p>
    <w:p w14:paraId="6DA84B3B" w14:textId="77777777" w:rsidR="008328DF" w:rsidRDefault="008328DF" w:rsidP="008328DF">
      <w:pPr>
        <w:numPr>
          <w:ilvl w:val="0"/>
          <w:numId w:val="6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cs="Calibri"/>
          <w:color w:val="000000"/>
        </w:rPr>
      </w:pPr>
      <w:bookmarkStart w:id="8" w:name="_Toc40358732"/>
      <w:r w:rsidRPr="000D6A65">
        <w:rPr>
          <w:rFonts w:cs="Calibri"/>
          <w:color w:val="000000"/>
        </w:rPr>
        <w:t xml:space="preserve">Mając na uwadze przepisy </w:t>
      </w:r>
      <w:r>
        <w:rPr>
          <w:rFonts w:cs="Calibri"/>
          <w:color w:val="000000"/>
        </w:rPr>
        <w:t xml:space="preserve">rozporządzenia </w:t>
      </w:r>
      <w:r w:rsidRPr="006D4508">
        <w:rPr>
          <w:rFonts w:cs="Calibri"/>
          <w:i/>
          <w:color w:val="000000"/>
        </w:rPr>
        <w:t xml:space="preserve">de </w:t>
      </w:r>
      <w:proofErr w:type="spellStart"/>
      <w:r w:rsidRPr="006D4508">
        <w:rPr>
          <w:rFonts w:cs="Calibri"/>
          <w:i/>
          <w:color w:val="000000"/>
        </w:rPr>
        <w:t>minimis</w:t>
      </w:r>
      <w:proofErr w:type="spellEnd"/>
      <w:r>
        <w:rPr>
          <w:rFonts w:cs="Calibri"/>
          <w:color w:val="000000"/>
        </w:rPr>
        <w:t xml:space="preserve"> RPO w ramach pomocy </w:t>
      </w:r>
      <w:r w:rsidRPr="006D4508">
        <w:rPr>
          <w:rFonts w:cs="Calibri"/>
          <w:i/>
          <w:color w:val="000000"/>
        </w:rPr>
        <w:t xml:space="preserve">de </w:t>
      </w:r>
      <w:proofErr w:type="spellStart"/>
      <w:r w:rsidRPr="006D4508">
        <w:rPr>
          <w:rFonts w:cs="Calibri"/>
          <w:i/>
          <w:color w:val="000000"/>
        </w:rPr>
        <w:t>minimis</w:t>
      </w:r>
      <w:proofErr w:type="spellEnd"/>
      <w:r w:rsidR="000C16B9">
        <w:rPr>
          <w:rFonts w:cs="Calibri"/>
          <w:i/>
          <w:color w:val="000000"/>
        </w:rPr>
        <w:t xml:space="preserve"> </w:t>
      </w:r>
      <w:r w:rsidRPr="000D6A65">
        <w:rPr>
          <w:rFonts w:cs="Calibri"/>
          <w:color w:val="000000"/>
        </w:rPr>
        <w:t>niemożliwe jest udzielenie wsparcia ze środków EFRR w ramach RPO WK-P 2014-2020 na inwestycje</w:t>
      </w:r>
      <w:r>
        <w:rPr>
          <w:rFonts w:cs="Calibri"/>
          <w:color w:val="000000"/>
        </w:rPr>
        <w:t>:</w:t>
      </w:r>
    </w:p>
    <w:p w14:paraId="6C5AF6CA" w14:textId="77777777" w:rsidR="008328DF" w:rsidRPr="006D4508" w:rsidRDefault="008328DF" w:rsidP="008328DF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  <w:r>
        <w:rPr>
          <w:rStyle w:val="text-justify"/>
          <w:rFonts w:asciiTheme="minorHAnsi" w:hAnsiTheme="minorHAnsi" w:cstheme="minorHAnsi"/>
          <w:sz w:val="22"/>
          <w:szCs w:val="22"/>
        </w:rPr>
        <w:t xml:space="preserve">przedsiębiorstwom </w:t>
      </w:r>
      <w:r w:rsidRPr="006D4508">
        <w:rPr>
          <w:rStyle w:val="text-justify"/>
          <w:rFonts w:asciiTheme="minorHAnsi" w:hAnsiTheme="minorHAnsi" w:cstheme="minorHAnsi"/>
          <w:sz w:val="22"/>
          <w:szCs w:val="22"/>
        </w:rPr>
        <w:t xml:space="preserve">prowadzącym działalność w sektorze rybołówstwa i akwakultury, objętym </w:t>
      </w:r>
      <w:r w:rsidRPr="008328DF">
        <w:rPr>
          <w:rStyle w:val="text-justify"/>
          <w:rFonts w:asciiTheme="minorHAnsi" w:hAnsiTheme="minorHAnsi" w:cstheme="minorHAnsi"/>
          <w:sz w:val="22"/>
          <w:szCs w:val="22"/>
        </w:rPr>
        <w:t>rozporządzeniem</w:t>
      </w:r>
      <w:r w:rsidRPr="006D4508">
        <w:rPr>
          <w:rStyle w:val="text-justify"/>
          <w:rFonts w:asciiTheme="minorHAnsi" w:hAnsiTheme="minorHAnsi" w:cstheme="minorHAnsi"/>
          <w:sz w:val="22"/>
          <w:szCs w:val="22"/>
        </w:rPr>
        <w:t xml:space="preserve"> Rady (WE) nr 104/2000 z dnia 17 grudnia 1999 r. w sprawie wspólnej organizacji rynków produktów rybołówstwa i akwakultury (Dz.U. L 17 z 21.1.2000, s. 22);</w:t>
      </w:r>
    </w:p>
    <w:p w14:paraId="78BA93FF" w14:textId="77777777" w:rsidR="008328DF" w:rsidRPr="006D4508" w:rsidRDefault="008328DF" w:rsidP="008328DF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Style w:val="text-justify"/>
          <w:rFonts w:asciiTheme="minorHAnsi" w:hAnsiTheme="minorHAnsi" w:cstheme="minorHAnsi"/>
          <w:sz w:val="22"/>
          <w:szCs w:val="22"/>
        </w:rPr>
      </w:pPr>
      <w:r>
        <w:rPr>
          <w:rStyle w:val="text-justify"/>
          <w:rFonts w:asciiTheme="minorHAnsi" w:hAnsiTheme="minorHAnsi" w:cstheme="minorHAnsi"/>
          <w:sz w:val="22"/>
          <w:szCs w:val="22"/>
        </w:rPr>
        <w:t xml:space="preserve">przedsiębiorstwom </w:t>
      </w:r>
      <w:r w:rsidRPr="006D4508">
        <w:rPr>
          <w:rStyle w:val="text-justify"/>
          <w:rFonts w:asciiTheme="minorHAnsi" w:hAnsiTheme="minorHAnsi" w:cstheme="minorHAnsi"/>
          <w:sz w:val="22"/>
          <w:szCs w:val="22"/>
        </w:rPr>
        <w:t>zajmującym się produkcją podstawową produktów rolnych;</w:t>
      </w:r>
    </w:p>
    <w:p w14:paraId="28CC9E24" w14:textId="77777777" w:rsidR="008328DF" w:rsidRPr="006D4508" w:rsidRDefault="008328DF" w:rsidP="008328DF">
      <w:pPr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 w:cstheme="minorHAnsi"/>
        </w:rPr>
      </w:pPr>
      <w:r w:rsidRPr="006D4508">
        <w:rPr>
          <w:rFonts w:asciiTheme="minorHAnsi" w:eastAsia="Times New Roman" w:hAnsiTheme="minorHAnsi" w:cstheme="minorHAnsi"/>
          <w:lang w:eastAsia="pl-PL"/>
        </w:rPr>
        <w:t xml:space="preserve">c) </w:t>
      </w:r>
      <w:r>
        <w:rPr>
          <w:rFonts w:asciiTheme="minorHAnsi" w:eastAsia="Times New Roman" w:hAnsiTheme="minorHAnsi" w:cstheme="minorHAnsi"/>
          <w:lang w:eastAsia="pl-PL"/>
        </w:rPr>
        <w:t xml:space="preserve">przedsiębiorstwom </w:t>
      </w:r>
      <w:r w:rsidRPr="006D4508">
        <w:rPr>
          <w:rFonts w:asciiTheme="minorHAnsi" w:eastAsia="Times New Roman" w:hAnsiTheme="minorHAnsi" w:cstheme="minorHAnsi"/>
          <w:lang w:eastAsia="pl-PL"/>
        </w:rPr>
        <w:t>prowadzącym działalność w sektorze przetwarzania i wprowadzania do obrotu produktów rolnych w następujących przypadkach:</w:t>
      </w:r>
    </w:p>
    <w:p w14:paraId="4CDB9256" w14:textId="77777777" w:rsidR="008328DF" w:rsidRPr="006D4508" w:rsidRDefault="008328DF" w:rsidP="008328DF">
      <w:pPr>
        <w:spacing w:after="0" w:line="240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6D4508">
        <w:rPr>
          <w:rFonts w:asciiTheme="minorHAnsi" w:eastAsia="Times New Roman" w:hAnsiTheme="minorHAnsi" w:cstheme="minorHAnsi"/>
          <w:lang w:eastAsia="pl-PL"/>
        </w:rPr>
        <w:t>(i) kiedy wysokość pomocy ustalana jest na podstawie ceny lub ilości takich produktów nabytych od producentów podstawowych lub wprowadzonych na rynek przez przedsiębiorstwa objęte pomocą;</w:t>
      </w:r>
    </w:p>
    <w:p w14:paraId="1E89BD1E" w14:textId="77777777" w:rsidR="008328DF" w:rsidRPr="006D4508" w:rsidRDefault="008328DF" w:rsidP="008328DF">
      <w:pPr>
        <w:spacing w:after="0" w:line="240" w:lineRule="auto"/>
        <w:ind w:left="993"/>
        <w:jc w:val="both"/>
        <w:rPr>
          <w:rFonts w:asciiTheme="minorHAnsi" w:eastAsia="Times New Roman" w:hAnsiTheme="minorHAnsi" w:cstheme="minorHAnsi"/>
          <w:lang w:eastAsia="pl-PL"/>
        </w:rPr>
      </w:pPr>
      <w:r w:rsidRPr="006D4508">
        <w:rPr>
          <w:rFonts w:asciiTheme="minorHAnsi" w:eastAsia="Times New Roman" w:hAnsiTheme="minorHAnsi" w:cstheme="minorHAnsi"/>
          <w:lang w:eastAsia="pl-PL"/>
        </w:rPr>
        <w:t>(ii) kiedy przyznanie pomocy zależy od faktu przekazania jej w części lub w całości producentom podstawowym;</w:t>
      </w:r>
    </w:p>
    <w:p w14:paraId="2528F381" w14:textId="77777777" w:rsidR="008328DF" w:rsidRDefault="008328DF" w:rsidP="008328D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6D4508">
        <w:rPr>
          <w:rFonts w:asciiTheme="minorHAnsi" w:eastAsia="Times New Roman" w:hAnsiTheme="minorHAnsi" w:cstheme="minorHAnsi"/>
          <w:szCs w:val="24"/>
          <w:lang w:eastAsia="pl-PL"/>
        </w:rPr>
        <w:t>d) na działalność związaną z wywozem do państw trzecich lub państw członkowskich, tzn. pomocy bezpośrednio związanej z ilością wywożonych produktów, tworzeniem i prowadzeniem sieci dystrybucyjnej lub innymi wydatkami bieżącymi związanymi z prowadzeniem działalności wywozowej;</w:t>
      </w:r>
    </w:p>
    <w:p w14:paraId="2F1259E8" w14:textId="77777777" w:rsidR="00674740" w:rsidRPr="006D4508" w:rsidRDefault="00674740" w:rsidP="008328DF">
      <w:p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EA03FB">
        <w:rPr>
          <w:rFonts w:asciiTheme="minorHAnsi" w:eastAsia="Times New Roman" w:hAnsiTheme="minorHAnsi" w:cstheme="minorHAnsi"/>
          <w:lang w:eastAsia="pl-PL"/>
        </w:rPr>
        <w:lastRenderedPageBreak/>
        <w:t xml:space="preserve">e) </w:t>
      </w:r>
      <w:r w:rsidRPr="000C19AD">
        <w:rPr>
          <w:rFonts w:asciiTheme="minorHAnsi" w:hAnsiTheme="minorHAnsi" w:cstheme="minorHAnsi"/>
        </w:rPr>
        <w:t>pomocy uwarunkowanej pierwszeństwem korzystania z towarów krajowych w stosunku do tow</w:t>
      </w:r>
      <w:r>
        <w:rPr>
          <w:rFonts w:asciiTheme="minorHAnsi" w:hAnsiTheme="minorHAnsi" w:cstheme="minorHAnsi"/>
        </w:rPr>
        <w:t>arów sprowadza</w:t>
      </w:r>
      <w:r>
        <w:rPr>
          <w:rFonts w:asciiTheme="minorHAnsi" w:hAnsiTheme="minorHAnsi" w:cstheme="minorHAnsi"/>
        </w:rPr>
        <w:softHyphen/>
        <w:t>nych z zagranicy,</w:t>
      </w:r>
    </w:p>
    <w:p w14:paraId="6E0FDC0A" w14:textId="77777777" w:rsidR="008328DF" w:rsidRDefault="008328DF" w:rsidP="008328DF">
      <w:pPr>
        <w:spacing w:after="0" w:line="240" w:lineRule="auto"/>
        <w:ind w:left="426"/>
        <w:jc w:val="both"/>
        <w:rPr>
          <w:rStyle w:val="text-justify"/>
        </w:rPr>
      </w:pPr>
      <w:r>
        <w:rPr>
          <w:rStyle w:val="text-justify"/>
        </w:rPr>
        <w:t>f) na wytwarzanie, przetwórstwo i wprowadzanie do obrotu tytoniu i wyrobów tytoniowych;</w:t>
      </w:r>
    </w:p>
    <w:p w14:paraId="717965C3" w14:textId="77777777" w:rsidR="008328DF" w:rsidRDefault="008328DF" w:rsidP="008328DF">
      <w:pPr>
        <w:spacing w:after="0" w:line="240" w:lineRule="auto"/>
        <w:ind w:left="426"/>
        <w:jc w:val="both"/>
        <w:rPr>
          <w:rStyle w:val="text-justify"/>
        </w:rPr>
      </w:pPr>
      <w:r>
        <w:rPr>
          <w:rStyle w:val="text-justify"/>
        </w:rPr>
        <w:t>g) w infrastrukturę portów lotniczych;</w:t>
      </w:r>
    </w:p>
    <w:p w14:paraId="5941ED0A" w14:textId="77777777" w:rsidR="008328DF" w:rsidRPr="00311F8F" w:rsidRDefault="008328DF" w:rsidP="008328DF">
      <w:pPr>
        <w:spacing w:after="0" w:line="240" w:lineRule="auto"/>
        <w:ind w:left="426"/>
        <w:jc w:val="both"/>
      </w:pPr>
      <w:r>
        <w:rPr>
          <w:rStyle w:val="text-justify"/>
        </w:rPr>
        <w:t>i) przedsiębiorstwom będącym w trudnej sytuacji w rozumieniu unijnych przepisów dotyczących pomocy państwa.</w:t>
      </w:r>
    </w:p>
    <w:p w14:paraId="512F7492" w14:textId="77777777" w:rsidR="008328DF" w:rsidRDefault="008328DF" w:rsidP="008328DF">
      <w:pPr>
        <w:spacing w:before="240" w:after="120" w:line="240" w:lineRule="auto"/>
        <w:ind w:left="284" w:hanging="284"/>
        <w:jc w:val="both"/>
      </w:pPr>
      <w:r>
        <w:rPr>
          <w:rStyle w:val="text-justify"/>
        </w:rPr>
        <w:t xml:space="preserve">11. Mając na uwadze zapisy </w:t>
      </w:r>
      <w:r w:rsidRPr="009F4DEE">
        <w:t>Rozporządzenia Ministra Funduszy i Polityki Regionalnej z dnia 28 kwietnia 2020 r. w sprawie udzielania pomocy w formie dotacji lub pomocy zwrotnej w ramach programów operacyjnych na lata 2014-2020 w celu wspierania polskiej gospodarki  w związku z wystąpieniem pandemii COVID-19 (Dz.U. poz. 773)</w:t>
      </w:r>
      <w:r>
        <w:t xml:space="preserve"> w ramach </w:t>
      </w:r>
      <w:r>
        <w:rPr>
          <w:i/>
        </w:rPr>
        <w:t xml:space="preserve">pomocy </w:t>
      </w:r>
      <w:proofErr w:type="spellStart"/>
      <w:r>
        <w:rPr>
          <w:i/>
        </w:rPr>
        <w:t>antyCOVID</w:t>
      </w:r>
      <w:proofErr w:type="spellEnd"/>
      <w:r w:rsidR="000C16B9">
        <w:rPr>
          <w:i/>
        </w:rPr>
        <w:t xml:space="preserve"> </w:t>
      </w:r>
      <w:r w:rsidRPr="00311F8F">
        <w:t>może być udzielana pomoc</w:t>
      </w:r>
      <w:r w:rsidR="000C16B9">
        <w:t xml:space="preserve"> </w:t>
      </w:r>
      <w:r>
        <w:t>wyłącznie przedsiębiorcom, którzy:</w:t>
      </w:r>
    </w:p>
    <w:p w14:paraId="2497DA02" w14:textId="77777777" w:rsidR="008328DF" w:rsidRDefault="008328DF" w:rsidP="008328DF">
      <w:pPr>
        <w:spacing w:after="0" w:line="240" w:lineRule="auto"/>
        <w:ind w:left="567" w:hanging="284"/>
        <w:jc w:val="both"/>
      </w:pPr>
      <w:r>
        <w:t>a) w dniu jej udzielenia nie znajdują się w trudnej sytuacji w rozumieniu:</w:t>
      </w:r>
    </w:p>
    <w:p w14:paraId="709357D0" w14:textId="77777777" w:rsidR="008328DF" w:rsidRDefault="008328DF" w:rsidP="008328DF">
      <w:pPr>
        <w:spacing w:after="0" w:line="240" w:lineRule="auto"/>
        <w:ind w:left="709" w:hanging="284"/>
        <w:jc w:val="both"/>
      </w:pPr>
      <w:r>
        <w:t xml:space="preserve">- </w:t>
      </w:r>
      <w:r w:rsidRPr="008328DF">
        <w:t>art. 2 pkt 18</w:t>
      </w:r>
      <w:r>
        <w:t xml:space="preserve"> rozporządzenia nr 651/2014,</w:t>
      </w:r>
    </w:p>
    <w:p w14:paraId="5F9CC5A4" w14:textId="77777777" w:rsidR="008328DF" w:rsidRDefault="008328DF" w:rsidP="008328DF">
      <w:pPr>
        <w:spacing w:after="0" w:line="240" w:lineRule="auto"/>
        <w:ind w:left="709" w:hanging="284"/>
        <w:jc w:val="both"/>
      </w:pPr>
      <w:r>
        <w:t xml:space="preserve">- </w:t>
      </w:r>
      <w:r w:rsidRPr="008328DF">
        <w:t>art. 2 pkt 14</w:t>
      </w:r>
      <w:r>
        <w:t xml:space="preserve"> rozporządzenia Komisji (UE) nr 702/2014 z dnia 25 czerwca 2014 r. uznającego niektóre kategorie pomocy w sektorach rolnym i leśnym oraz na obszarach wiejskich za zgodne z rynkiem wewnętrznym w zastosowaniu art. 107 i 108 Traktatu o funkcjonowaniu Unii Europejskiej (Dz. Urz. UE L 193 z 01.07.2014, str. 1, z </w:t>
      </w:r>
      <w:proofErr w:type="spellStart"/>
      <w:r>
        <w:t>późn</w:t>
      </w:r>
      <w:proofErr w:type="spellEnd"/>
      <w:r>
        <w:t xml:space="preserve">. zm.) - jeżeli pomoc ma być udzielona w sektorze produkcji podstawowej produktów rolnych w rozumieniu </w:t>
      </w:r>
      <w:r w:rsidRPr="008328DF">
        <w:t>art. 2 pkt 9</w:t>
      </w:r>
      <w:r>
        <w:t xml:space="preserve"> rozporządzenia 651/2014,</w:t>
      </w:r>
    </w:p>
    <w:p w14:paraId="1C5700D1" w14:textId="77777777" w:rsidR="008328DF" w:rsidRDefault="008328DF" w:rsidP="008328DF">
      <w:pPr>
        <w:spacing w:after="0" w:line="240" w:lineRule="auto"/>
        <w:ind w:left="709" w:hanging="284"/>
        <w:jc w:val="both"/>
      </w:pPr>
      <w:r>
        <w:t xml:space="preserve">- </w:t>
      </w:r>
      <w:r w:rsidRPr="008328DF">
        <w:t>art. 3 pkt 5</w:t>
      </w:r>
      <w:r>
        <w:t xml:space="preserve"> rozporządzenia Komisji (UE) nr 1388/2014 z dnia 16 grudnia 2014 r. uznającego niektóre kategorie pomocy udzielanej przedsiębiorstwom prowadzącym działalność w zakresie produkcji, przetwórstwa i wprowadzania do obrotu produktów rybołówstwa i akwakultury za zgodne z rynkiem wewnętrznym w zastosowaniu art. 107 i 108 Traktatu o funkcjonowaniu Unii Europejskiej (Dz. Urz. UE L 369 z 24.12.2014, str. 37) - jeżeli pomoc ma być udzielona w sektorze rybołówstwa lub akwakultury, objętym </w:t>
      </w:r>
      <w:r w:rsidRPr="008328DF">
        <w:t>rozporządzeniem</w:t>
      </w:r>
      <w:r>
        <w:t xml:space="preserve">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1, z </w:t>
      </w:r>
      <w:proofErr w:type="spellStart"/>
      <w:r>
        <w:t>późn</w:t>
      </w:r>
      <w:proofErr w:type="spellEnd"/>
      <w:r>
        <w:t>. zm.), zwanym dalej "rozporządzeniem nr 1379/2013”, lub</w:t>
      </w:r>
    </w:p>
    <w:p w14:paraId="50C71C67" w14:textId="77777777" w:rsidR="008328DF" w:rsidRDefault="008328DF" w:rsidP="008328DF">
      <w:pPr>
        <w:spacing w:before="120" w:after="0" w:line="240" w:lineRule="auto"/>
        <w:ind w:left="568" w:hanging="284"/>
        <w:jc w:val="both"/>
      </w:pPr>
      <w:r>
        <w:t>b) nie znajdowali się w trudnej sytuacji w dniu 31 grudnia 2019 r., ale po tym dniu znaleźli się w trudnej sytuacji z powodu wystąpienia pandemii COVID-19, tj. choroby wywołanej wirusem SARS-CoV-2.</w:t>
      </w:r>
    </w:p>
    <w:p w14:paraId="01998A64" w14:textId="77777777" w:rsidR="008328DF" w:rsidRDefault="008328DF" w:rsidP="008328DF">
      <w:pPr>
        <w:spacing w:before="240" w:after="120" w:line="240" w:lineRule="auto"/>
        <w:ind w:left="284"/>
        <w:jc w:val="both"/>
      </w:pPr>
      <w:r>
        <w:t xml:space="preserve">W ramach  </w:t>
      </w:r>
      <w:r>
        <w:rPr>
          <w:i/>
        </w:rPr>
        <w:t xml:space="preserve">pomocy </w:t>
      </w:r>
      <w:proofErr w:type="spellStart"/>
      <w:r>
        <w:rPr>
          <w:i/>
        </w:rPr>
        <w:t>antyCOVID</w:t>
      </w:r>
      <w:proofErr w:type="spellEnd"/>
      <w:r w:rsidR="000C16B9">
        <w:rPr>
          <w:i/>
        </w:rPr>
        <w:t xml:space="preserve"> </w:t>
      </w:r>
      <w:r>
        <w:t>niemożliwe jest udzielenie wsparcia przedsiębiorcom:</w:t>
      </w:r>
    </w:p>
    <w:p w14:paraId="7A5ED22D" w14:textId="77777777" w:rsidR="008328DF" w:rsidRPr="00A60709" w:rsidRDefault="008328DF" w:rsidP="008328DF">
      <w:pPr>
        <w:pStyle w:val="Akapitzlist"/>
        <w:numPr>
          <w:ilvl w:val="0"/>
          <w:numId w:val="35"/>
        </w:numPr>
        <w:spacing w:after="120"/>
        <w:ind w:left="641" w:hanging="357"/>
        <w:jc w:val="both"/>
        <w:rPr>
          <w:rFonts w:asciiTheme="minorHAnsi" w:hAnsiTheme="minorHAnsi" w:cstheme="minorHAnsi"/>
          <w:sz w:val="22"/>
        </w:rPr>
      </w:pPr>
      <w:r w:rsidRPr="00A60709">
        <w:rPr>
          <w:rFonts w:asciiTheme="minorHAnsi" w:hAnsiTheme="minorHAnsi" w:cstheme="minorHAnsi"/>
          <w:sz w:val="22"/>
        </w:rPr>
        <w:t>prowadzącym działalność w zakresie przetwarzania i wprowadzania do obrotu produktów rolnych, jeżeli wsparcie jest uwarunkowane jego przeniesieniem w części lub w całości na producentów surowców lub jest ustalane na podstawie ceny lub ilości produktów zakupionych od producentów surowców lub wprowadzonych na rynek przez zainteresowanych przedsiębiorców;</w:t>
      </w:r>
    </w:p>
    <w:p w14:paraId="22B1FCDD" w14:textId="77777777" w:rsidR="008328DF" w:rsidRDefault="008328DF" w:rsidP="008328DF">
      <w:pPr>
        <w:pStyle w:val="Akapitzlist"/>
        <w:numPr>
          <w:ilvl w:val="0"/>
          <w:numId w:val="35"/>
        </w:numPr>
        <w:spacing w:before="240" w:after="120"/>
        <w:jc w:val="both"/>
        <w:rPr>
          <w:rFonts w:asciiTheme="minorHAnsi" w:hAnsiTheme="minorHAnsi" w:cstheme="minorHAnsi"/>
          <w:sz w:val="22"/>
        </w:rPr>
      </w:pPr>
      <w:r w:rsidRPr="00A60709">
        <w:rPr>
          <w:rFonts w:asciiTheme="minorHAnsi" w:hAnsiTheme="minorHAnsi" w:cstheme="minorHAnsi"/>
          <w:sz w:val="22"/>
        </w:rPr>
        <w:t xml:space="preserve">działającym w sektorze produkcji podstawowej produktów rolnych, w rozumieniu </w:t>
      </w:r>
      <w:r w:rsidRPr="008328DF">
        <w:rPr>
          <w:rFonts w:asciiTheme="minorHAnsi" w:hAnsiTheme="minorHAnsi" w:cstheme="minorHAnsi"/>
          <w:sz w:val="22"/>
        </w:rPr>
        <w:t>art. 2 pkt 9</w:t>
      </w:r>
      <w:r w:rsidRPr="00A60709">
        <w:rPr>
          <w:rFonts w:asciiTheme="minorHAnsi" w:hAnsiTheme="minorHAnsi" w:cstheme="minorHAnsi"/>
          <w:sz w:val="22"/>
        </w:rPr>
        <w:t xml:space="preserve"> rozporządzenia 651/2014, którego wartość jest ustalana na podstawie ceny lub ilości produktów wprowadzanych na rynek;</w:t>
      </w:r>
    </w:p>
    <w:p w14:paraId="213E7AAF" w14:textId="77777777" w:rsidR="008328DF" w:rsidRDefault="008328DF" w:rsidP="008328DF">
      <w:pPr>
        <w:pStyle w:val="Akapitzlist"/>
        <w:numPr>
          <w:ilvl w:val="0"/>
          <w:numId w:val="35"/>
        </w:numPr>
        <w:spacing w:before="240" w:after="120"/>
        <w:jc w:val="both"/>
        <w:rPr>
          <w:rFonts w:asciiTheme="minorHAnsi" w:hAnsiTheme="minorHAnsi" w:cstheme="minorHAnsi"/>
          <w:sz w:val="22"/>
        </w:rPr>
      </w:pPr>
      <w:r w:rsidRPr="008328DF">
        <w:rPr>
          <w:rFonts w:asciiTheme="minorHAnsi" w:hAnsiTheme="minorHAnsi" w:cstheme="minorHAnsi"/>
          <w:sz w:val="22"/>
        </w:rPr>
        <w:t xml:space="preserve">w sektorze rybołówstwa lub akwakultury, objętym </w:t>
      </w:r>
      <w:r w:rsidRPr="00BD24CD">
        <w:rPr>
          <w:rFonts w:asciiTheme="minorHAnsi" w:hAnsiTheme="minorHAnsi" w:cstheme="minorHAnsi"/>
          <w:sz w:val="22"/>
        </w:rPr>
        <w:t>rozporządzeniem</w:t>
      </w:r>
      <w:r w:rsidRPr="008328DF">
        <w:rPr>
          <w:rFonts w:asciiTheme="minorHAnsi" w:hAnsiTheme="minorHAnsi" w:cstheme="minorHAnsi"/>
          <w:sz w:val="22"/>
        </w:rPr>
        <w:t xml:space="preserve"> nr 1379/2013, które dotyczy którejkolwiek z kategorii wskazanych w </w:t>
      </w:r>
      <w:r w:rsidRPr="00BD24CD">
        <w:rPr>
          <w:rFonts w:asciiTheme="minorHAnsi" w:hAnsiTheme="minorHAnsi" w:cstheme="minorHAnsi"/>
          <w:sz w:val="22"/>
        </w:rPr>
        <w:t>art. 1 lit. a-k</w:t>
      </w:r>
      <w:r w:rsidRPr="008328DF">
        <w:rPr>
          <w:rFonts w:asciiTheme="minorHAnsi" w:hAnsiTheme="minorHAnsi" w:cstheme="minorHAnsi"/>
          <w:sz w:val="22"/>
        </w:rPr>
        <w:t xml:space="preserve"> rozporządzenia Komisji (UE) nr 717/2014 z dnia 27 czerwca 2014 r. w sprawie stosowania art. 107 i 108 Traktatu o funkcjonowaniu Unii Europejskiej do pomocy de </w:t>
      </w:r>
      <w:proofErr w:type="spellStart"/>
      <w:r w:rsidRPr="008328DF">
        <w:rPr>
          <w:rFonts w:asciiTheme="minorHAnsi" w:hAnsiTheme="minorHAnsi" w:cstheme="minorHAnsi"/>
          <w:sz w:val="22"/>
        </w:rPr>
        <w:t>minimis</w:t>
      </w:r>
      <w:proofErr w:type="spellEnd"/>
      <w:r w:rsidRPr="008328DF">
        <w:rPr>
          <w:rFonts w:asciiTheme="minorHAnsi" w:hAnsiTheme="minorHAnsi" w:cstheme="minorHAnsi"/>
          <w:sz w:val="22"/>
        </w:rPr>
        <w:t xml:space="preserve"> w sektorze rybołówstwa i akwakultury (Dz. Urz. UE L 190 z 28.06.2014, str. 45), zwanego dalej "rozporządzeniem nr 717/2014”</w:t>
      </w:r>
    </w:p>
    <w:p w14:paraId="74F56197" w14:textId="77777777" w:rsidR="008328DF" w:rsidRDefault="008328DF" w:rsidP="008328DF">
      <w:pPr>
        <w:pStyle w:val="Akapitzlist"/>
        <w:spacing w:before="240" w:after="120"/>
        <w:ind w:left="644"/>
        <w:jc w:val="both"/>
        <w:rPr>
          <w:rFonts w:asciiTheme="minorHAnsi" w:hAnsiTheme="minorHAnsi" w:cstheme="minorHAnsi"/>
          <w:sz w:val="22"/>
        </w:rPr>
      </w:pPr>
    </w:p>
    <w:p w14:paraId="04ADCBC7" w14:textId="77777777" w:rsidR="008328DF" w:rsidRDefault="008328DF" w:rsidP="008328DF">
      <w:pPr>
        <w:pStyle w:val="Akapitzlist"/>
        <w:spacing w:before="240" w:after="120"/>
        <w:ind w:left="644"/>
        <w:jc w:val="both"/>
        <w:rPr>
          <w:rFonts w:asciiTheme="minorHAnsi" w:hAnsiTheme="minorHAnsi" w:cstheme="minorHAnsi"/>
          <w:sz w:val="22"/>
        </w:rPr>
      </w:pPr>
    </w:p>
    <w:p w14:paraId="1A6F56C1" w14:textId="77777777" w:rsidR="008717DF" w:rsidRPr="008328DF" w:rsidRDefault="008717DF" w:rsidP="008328DF">
      <w:pPr>
        <w:pStyle w:val="Akapitzlist"/>
        <w:spacing w:before="240" w:after="120"/>
        <w:ind w:left="2139" w:firstLine="697"/>
        <w:jc w:val="both"/>
        <w:rPr>
          <w:rFonts w:ascii="Calibri" w:hAnsi="Calibri"/>
          <w:b/>
          <w:bCs/>
          <w:kern w:val="32"/>
          <w:sz w:val="22"/>
          <w:szCs w:val="24"/>
          <w:lang w:eastAsia="en-US"/>
        </w:rPr>
      </w:pPr>
      <w:r w:rsidRPr="008328DF">
        <w:rPr>
          <w:rFonts w:ascii="Calibri" w:hAnsi="Calibri"/>
          <w:b/>
          <w:bCs/>
          <w:kern w:val="32"/>
          <w:sz w:val="22"/>
          <w:szCs w:val="24"/>
          <w:lang w:eastAsia="en-US"/>
        </w:rPr>
        <w:lastRenderedPageBreak/>
        <w:t>§ 5. Zasady finansowania projektów</w:t>
      </w:r>
      <w:bookmarkEnd w:id="8"/>
    </w:p>
    <w:p w14:paraId="3C5FEC33" w14:textId="77777777" w:rsidR="00D20ADD" w:rsidRPr="008328DF" w:rsidRDefault="008328DF" w:rsidP="008328DF">
      <w:pPr>
        <w:spacing w:after="120" w:line="276" w:lineRule="auto"/>
        <w:jc w:val="both"/>
        <w:rPr>
          <w:rFonts w:cs="Calibri"/>
          <w:iCs/>
        </w:rPr>
      </w:pPr>
      <w:r>
        <w:rPr>
          <w:rFonts w:cs="Calibri"/>
          <w:iCs/>
        </w:rPr>
        <w:t xml:space="preserve">1. </w:t>
      </w:r>
      <w:r w:rsidR="008717DF" w:rsidRPr="008328DF">
        <w:rPr>
          <w:rFonts w:cs="Calibri"/>
          <w:iCs/>
        </w:rPr>
        <w:t xml:space="preserve">Jedno przedsiębiorstwo może uzyskać w ramach FUNDUSZU WSPARCIA INWESTYCYJNEGO wsparcie </w:t>
      </w:r>
      <w:r w:rsidR="008717DF" w:rsidRPr="008328DF">
        <w:rPr>
          <w:rFonts w:cs="Calibri"/>
          <w:iCs/>
          <w:u w:val="single"/>
        </w:rPr>
        <w:t>nie wyższe niż</w:t>
      </w:r>
      <w:r w:rsidR="008717DF" w:rsidRPr="008328DF">
        <w:rPr>
          <w:rFonts w:cs="Calibri"/>
          <w:iCs/>
        </w:rPr>
        <w:t xml:space="preserve">  równowartość kwoty </w:t>
      </w:r>
      <w:r w:rsidR="008717DF" w:rsidRPr="008328DF">
        <w:rPr>
          <w:rFonts w:cs="Calibri"/>
          <w:b/>
          <w:iCs/>
        </w:rPr>
        <w:t xml:space="preserve">60 000,00 zł, </w:t>
      </w:r>
      <w:r w:rsidR="008717DF" w:rsidRPr="008328DF">
        <w:rPr>
          <w:rFonts w:cs="Calibri"/>
          <w:iCs/>
        </w:rPr>
        <w:t>przy czym</w:t>
      </w:r>
      <w:r w:rsidR="008717DF" w:rsidRPr="008328DF">
        <w:rPr>
          <w:rFonts w:cs="Calibri"/>
          <w:b/>
          <w:iCs/>
        </w:rPr>
        <w:t>:</w:t>
      </w:r>
    </w:p>
    <w:p w14:paraId="46F5424F" w14:textId="77777777" w:rsidR="00D20ADD" w:rsidRPr="000D6A65" w:rsidRDefault="00D20ADD" w:rsidP="000D6A65">
      <w:pPr>
        <w:pStyle w:val="Akapitzlist"/>
        <w:spacing w:after="120" w:line="276" w:lineRule="auto"/>
        <w:ind w:left="786"/>
        <w:jc w:val="both"/>
        <w:rPr>
          <w:rFonts w:ascii="Calibri" w:hAnsi="Calibri" w:cs="Calibri"/>
          <w:iCs/>
          <w:sz w:val="22"/>
          <w:szCs w:val="22"/>
        </w:rPr>
      </w:pPr>
    </w:p>
    <w:p w14:paraId="49FDAC1D" w14:textId="77777777" w:rsidR="005C7320" w:rsidRDefault="008717DF" w:rsidP="000D6A65">
      <w:pPr>
        <w:pStyle w:val="Akapitzlist"/>
        <w:spacing w:line="23" w:lineRule="atLeast"/>
        <w:ind w:lef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a) w ramach </w:t>
      </w:r>
      <w:r w:rsidRPr="00DB1924">
        <w:rPr>
          <w:rFonts w:ascii="Calibri" w:hAnsi="Calibri" w:cs="Calibri"/>
          <w:iCs/>
          <w:sz w:val="22"/>
          <w:szCs w:val="22"/>
          <w:u w:val="single"/>
        </w:rPr>
        <w:t>Schematu 1</w:t>
      </w:r>
      <w:r>
        <w:rPr>
          <w:rFonts w:ascii="Calibri" w:hAnsi="Calibri" w:cs="Calibri"/>
          <w:iCs/>
          <w:sz w:val="22"/>
          <w:szCs w:val="22"/>
        </w:rPr>
        <w:t xml:space="preserve"> - </w:t>
      </w:r>
      <w:r w:rsidRPr="000D6A65">
        <w:rPr>
          <w:rFonts w:ascii="Calibri" w:hAnsi="Calibri" w:cs="Calibri"/>
          <w:sz w:val="22"/>
          <w:szCs w:val="22"/>
        </w:rPr>
        <w:t xml:space="preserve">maksymalna wartość dofinansowania wynosi 30 000 zł przy założeniu, że </w:t>
      </w:r>
      <w:proofErr w:type="spellStart"/>
      <w:r w:rsidRPr="000D6A65">
        <w:rPr>
          <w:rFonts w:ascii="Calibri" w:hAnsi="Calibri" w:cs="Calibri"/>
          <w:sz w:val="22"/>
          <w:szCs w:val="22"/>
        </w:rPr>
        <w:t>grantobiorca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utrzyma zatrudnienie w swoim przedsiębiorstwie na obecnym poziomie</w:t>
      </w:r>
      <w:r w:rsidRPr="00AD2509">
        <w:rPr>
          <w:rStyle w:val="Odwoanieprzypisudolnego"/>
          <w:rFonts w:cs="Calibri"/>
          <w:sz w:val="20"/>
        </w:rPr>
        <w:footnoteReference w:id="3"/>
      </w:r>
      <w:r w:rsidRPr="000D6A65">
        <w:rPr>
          <w:rFonts w:ascii="Calibri" w:hAnsi="Calibri" w:cs="Calibri"/>
          <w:sz w:val="22"/>
          <w:szCs w:val="22"/>
        </w:rPr>
        <w:t>przez okres</w:t>
      </w:r>
      <w:r w:rsidR="000C16B9">
        <w:rPr>
          <w:rFonts w:ascii="Calibri" w:hAnsi="Calibri" w:cs="Calibri"/>
          <w:sz w:val="22"/>
          <w:szCs w:val="22"/>
        </w:rPr>
        <w:t xml:space="preserve"> </w:t>
      </w:r>
      <w:r w:rsidRPr="000D6A65">
        <w:rPr>
          <w:rFonts w:ascii="Calibri" w:hAnsi="Calibri" w:cs="Calibri"/>
          <w:sz w:val="22"/>
          <w:szCs w:val="22"/>
        </w:rPr>
        <w:t>przynajmniej 12 m-</w:t>
      </w:r>
      <w:proofErr w:type="spellStart"/>
      <w:r w:rsidRPr="000D6A65">
        <w:rPr>
          <w:rFonts w:ascii="Calibri" w:hAnsi="Calibri" w:cs="Calibri"/>
          <w:sz w:val="22"/>
          <w:szCs w:val="22"/>
        </w:rPr>
        <w:t>cy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po zakończeniu realizacji projektu lub maksymalna wartość dofinansowania wynosi 60 000 zł przy założeniu, że </w:t>
      </w:r>
      <w:proofErr w:type="spellStart"/>
      <w:r w:rsidRPr="000D6A65">
        <w:rPr>
          <w:rFonts w:ascii="Calibri" w:hAnsi="Calibri" w:cs="Calibri"/>
          <w:sz w:val="22"/>
          <w:szCs w:val="22"/>
        </w:rPr>
        <w:t>grantobiorca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utrzyma zatrudnienie w swoim przedsiębiorstwie na obecnym poziomie</w:t>
      </w:r>
      <w:r w:rsidRPr="00AD2509">
        <w:rPr>
          <w:rStyle w:val="Odwoanieprzypisudolnego"/>
          <w:rFonts w:cs="Calibri"/>
          <w:sz w:val="20"/>
        </w:rPr>
        <w:footnoteReference w:id="4"/>
      </w:r>
      <w:r w:rsidRPr="000D6A65">
        <w:rPr>
          <w:rFonts w:ascii="Calibri" w:hAnsi="Calibri" w:cs="Calibri"/>
          <w:sz w:val="22"/>
          <w:szCs w:val="22"/>
        </w:rPr>
        <w:t>przez okres przynajmniej 12 m-</w:t>
      </w:r>
      <w:proofErr w:type="spellStart"/>
      <w:r w:rsidRPr="000D6A65">
        <w:rPr>
          <w:rFonts w:ascii="Calibri" w:hAnsi="Calibri" w:cs="Calibri"/>
          <w:sz w:val="22"/>
          <w:szCs w:val="22"/>
        </w:rPr>
        <w:t>cy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po zakończeniu realizacji projektu  i dodatkowo utworzy minimum jedno trwałe miejsce pracy (EPC) będące wynikiem realizacji projektu</w:t>
      </w:r>
      <w:r w:rsidRPr="00AD2509">
        <w:rPr>
          <w:vertAlign w:val="superscript"/>
        </w:rPr>
        <w:footnoteReference w:id="5"/>
      </w:r>
      <w:r w:rsidR="005C7320">
        <w:rPr>
          <w:rFonts w:ascii="Calibri" w:hAnsi="Calibri" w:cs="Calibri"/>
          <w:sz w:val="22"/>
          <w:szCs w:val="22"/>
        </w:rPr>
        <w:t>.</w:t>
      </w:r>
    </w:p>
    <w:p w14:paraId="23C09F17" w14:textId="77777777" w:rsidR="00D20ADD" w:rsidRDefault="00D20ADD" w:rsidP="000D6A65">
      <w:pPr>
        <w:pStyle w:val="Akapitzlist"/>
        <w:spacing w:line="23" w:lineRule="atLeast"/>
        <w:ind w:left="175"/>
        <w:jc w:val="both"/>
        <w:rPr>
          <w:rFonts w:ascii="Calibri" w:hAnsi="Calibri" w:cs="Calibri"/>
          <w:sz w:val="22"/>
          <w:szCs w:val="22"/>
        </w:rPr>
      </w:pPr>
    </w:p>
    <w:p w14:paraId="2FA404EE" w14:textId="77777777" w:rsidR="00D20ADD" w:rsidRDefault="005C7320" w:rsidP="000D6A65">
      <w:pPr>
        <w:pStyle w:val="Akapitzlist"/>
        <w:spacing w:line="23" w:lineRule="atLeast"/>
        <w:ind w:lef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w ramach </w:t>
      </w:r>
      <w:r w:rsidRPr="00DB1924">
        <w:rPr>
          <w:rFonts w:ascii="Calibri" w:hAnsi="Calibri" w:cs="Calibri"/>
          <w:sz w:val="22"/>
          <w:szCs w:val="22"/>
          <w:u w:val="single"/>
        </w:rPr>
        <w:t>Schematu 2</w:t>
      </w:r>
      <w:r>
        <w:rPr>
          <w:rFonts w:ascii="Calibri" w:hAnsi="Calibri" w:cs="Calibri"/>
          <w:sz w:val="22"/>
          <w:szCs w:val="22"/>
        </w:rPr>
        <w:t xml:space="preserve">: </w:t>
      </w:r>
      <w:r w:rsidRPr="000D6A65">
        <w:rPr>
          <w:rFonts w:ascii="Calibri" w:hAnsi="Calibri" w:cs="Calibri"/>
          <w:sz w:val="22"/>
          <w:szCs w:val="22"/>
        </w:rPr>
        <w:t xml:space="preserve">maksymalna wartość dofinansowania wynosi 30 000 zł na schemat 2. przy założeniu, że </w:t>
      </w:r>
      <w:proofErr w:type="spellStart"/>
      <w:r w:rsidRPr="000D6A65">
        <w:rPr>
          <w:rFonts w:ascii="Calibri" w:hAnsi="Calibri" w:cs="Calibri"/>
          <w:sz w:val="22"/>
          <w:szCs w:val="22"/>
        </w:rPr>
        <w:t>grantobiorca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utrzyma zatrudnienie w swoim przedsiębiorstwie na obecnym poziomie</w:t>
      </w:r>
      <w:r w:rsidRPr="00AD2509">
        <w:rPr>
          <w:rStyle w:val="Odwoanieprzypisudolnego"/>
          <w:rFonts w:cs="Calibri"/>
          <w:sz w:val="20"/>
        </w:rPr>
        <w:footnoteReference w:id="6"/>
      </w:r>
      <w:r w:rsidRPr="000D6A65">
        <w:rPr>
          <w:rFonts w:ascii="Calibri" w:hAnsi="Calibri" w:cs="Calibri"/>
          <w:sz w:val="22"/>
          <w:szCs w:val="22"/>
        </w:rPr>
        <w:t>przez okres przynajmniej 12 m-</w:t>
      </w:r>
      <w:proofErr w:type="spellStart"/>
      <w:r w:rsidRPr="000D6A65">
        <w:rPr>
          <w:rFonts w:ascii="Calibri" w:hAnsi="Calibri" w:cs="Calibri"/>
          <w:sz w:val="22"/>
          <w:szCs w:val="22"/>
        </w:rPr>
        <w:t>cy</w:t>
      </w:r>
      <w:proofErr w:type="spellEnd"/>
      <w:r w:rsidRPr="000D6A65">
        <w:rPr>
          <w:rFonts w:ascii="Calibri" w:hAnsi="Calibri" w:cs="Calibri"/>
          <w:sz w:val="22"/>
          <w:szCs w:val="22"/>
        </w:rPr>
        <w:t xml:space="preserve"> po zakończeniu realizacji projektu</w:t>
      </w:r>
      <w:r w:rsidR="000C16B9">
        <w:rPr>
          <w:rFonts w:ascii="Calibri" w:hAnsi="Calibri" w:cs="Calibri"/>
          <w:sz w:val="22"/>
          <w:szCs w:val="22"/>
        </w:rPr>
        <w:t xml:space="preserve"> </w:t>
      </w:r>
      <w:r w:rsidRPr="000D6A65">
        <w:rPr>
          <w:rFonts w:ascii="Calibri" w:hAnsi="Calibri" w:cs="Calibri"/>
          <w:sz w:val="22"/>
          <w:szCs w:val="22"/>
        </w:rPr>
        <w:t>i dodatkowo utworzy minimum jedno trwałe miejsce pracy (EPC) będące wynikiem realizacji projektu</w:t>
      </w:r>
      <w:r w:rsidRPr="00AD2509">
        <w:rPr>
          <w:rStyle w:val="Odwoanieprzypisudolnego"/>
          <w:rFonts w:cs="Calibri"/>
          <w:sz w:val="20"/>
        </w:rPr>
        <w:footnoteReference w:id="7"/>
      </w:r>
      <w:r w:rsidR="00D20ADD">
        <w:rPr>
          <w:rFonts w:ascii="Calibri" w:hAnsi="Calibri" w:cs="Calibri"/>
          <w:sz w:val="22"/>
          <w:szCs w:val="22"/>
        </w:rPr>
        <w:t>.</w:t>
      </w:r>
    </w:p>
    <w:p w14:paraId="425DF48E" w14:textId="77777777" w:rsidR="00D20ADD" w:rsidRDefault="00D20ADD" w:rsidP="000D6A65">
      <w:pPr>
        <w:pStyle w:val="Akapitzlist"/>
        <w:spacing w:line="23" w:lineRule="atLeast"/>
        <w:ind w:left="175"/>
        <w:jc w:val="both"/>
        <w:rPr>
          <w:rFonts w:ascii="Calibri" w:hAnsi="Calibri" w:cs="Calibri"/>
          <w:sz w:val="22"/>
          <w:szCs w:val="22"/>
        </w:rPr>
      </w:pPr>
    </w:p>
    <w:p w14:paraId="297BBA1D" w14:textId="77777777" w:rsidR="00D20ADD" w:rsidRDefault="00D20ADD" w:rsidP="000D6A65">
      <w:pPr>
        <w:pStyle w:val="Akapitzlist"/>
        <w:spacing w:line="23" w:lineRule="atLeast"/>
        <w:ind w:left="17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w ramach </w:t>
      </w:r>
      <w:r w:rsidRPr="00DB1924">
        <w:rPr>
          <w:rFonts w:ascii="Calibri" w:hAnsi="Calibri" w:cs="Calibri"/>
          <w:sz w:val="22"/>
          <w:szCs w:val="22"/>
          <w:u w:val="single"/>
        </w:rPr>
        <w:t>Schematu 3</w:t>
      </w:r>
      <w:r>
        <w:rPr>
          <w:rFonts w:ascii="Calibri" w:hAnsi="Calibri" w:cs="Calibri"/>
          <w:sz w:val="22"/>
          <w:szCs w:val="22"/>
        </w:rPr>
        <w:t xml:space="preserve">: </w:t>
      </w:r>
      <w:r w:rsidRPr="000D6A65">
        <w:rPr>
          <w:rFonts w:ascii="Calibri" w:hAnsi="Calibri" w:cs="Calibri"/>
          <w:sz w:val="22"/>
          <w:szCs w:val="22"/>
        </w:rPr>
        <w:t>maksymalna wartość dofinansowania dla 1 punktu handlowego wynosi 2 000 zł, a mikro</w:t>
      </w:r>
      <w:r w:rsidR="000C16B9">
        <w:rPr>
          <w:rFonts w:ascii="Calibri" w:hAnsi="Calibri" w:cs="Calibri"/>
          <w:sz w:val="22"/>
          <w:szCs w:val="22"/>
        </w:rPr>
        <w:t xml:space="preserve"> </w:t>
      </w:r>
      <w:r w:rsidRPr="000D6A65">
        <w:rPr>
          <w:rFonts w:ascii="Calibri" w:hAnsi="Calibri" w:cs="Calibri"/>
          <w:sz w:val="22"/>
          <w:szCs w:val="22"/>
        </w:rPr>
        <w:t>przedsiębiorca nie ubiega się o więcej niż dofinansowanie na 3 punkty handlowe</w:t>
      </w:r>
      <w:r w:rsidR="00DB1924">
        <w:rPr>
          <w:rFonts w:ascii="Calibri" w:hAnsi="Calibri" w:cs="Calibri"/>
          <w:sz w:val="22"/>
          <w:szCs w:val="22"/>
        </w:rPr>
        <w:t>, tj. kwotę 6 000 zł</w:t>
      </w:r>
      <w:r>
        <w:rPr>
          <w:rFonts w:ascii="Calibri" w:hAnsi="Calibri" w:cs="Calibri"/>
          <w:sz w:val="22"/>
          <w:szCs w:val="22"/>
        </w:rPr>
        <w:t>.</w:t>
      </w:r>
    </w:p>
    <w:p w14:paraId="0A9FABCD" w14:textId="77777777" w:rsidR="008717DF" w:rsidRDefault="008717DF" w:rsidP="000D6A65">
      <w:pPr>
        <w:spacing w:after="120" w:line="276" w:lineRule="auto"/>
        <w:jc w:val="both"/>
        <w:rPr>
          <w:rFonts w:cs="Calibri"/>
          <w:iCs/>
        </w:rPr>
      </w:pPr>
    </w:p>
    <w:p w14:paraId="2A8E92F8" w14:textId="77777777" w:rsidR="00D20ADD" w:rsidRPr="000D6A65" w:rsidRDefault="00D20ADD" w:rsidP="000D6A65">
      <w:pPr>
        <w:spacing w:after="120" w:line="276" w:lineRule="auto"/>
        <w:jc w:val="both"/>
        <w:rPr>
          <w:rFonts w:cs="Calibri"/>
          <w:iCs/>
        </w:rPr>
      </w:pPr>
      <w:r>
        <w:rPr>
          <w:rFonts w:cs="Calibri"/>
          <w:iCs/>
        </w:rPr>
        <w:t>2. Dopuszcza się złożenie jednego wniosku o powierzenie grantu przez jedno przedsiębiorstwo oraz możliwość łączenia schematów wsparcia: 1+3 oraz 2+3</w:t>
      </w:r>
      <w:r>
        <w:rPr>
          <w:rStyle w:val="Odwoanieprzypisudolnego"/>
          <w:rFonts w:cs="Calibri"/>
          <w:iCs/>
        </w:rPr>
        <w:footnoteReference w:id="8"/>
      </w:r>
      <w:r>
        <w:rPr>
          <w:rFonts w:cs="Calibri"/>
          <w:iCs/>
        </w:rPr>
        <w:t xml:space="preserve">. </w:t>
      </w:r>
    </w:p>
    <w:p w14:paraId="3AA8F01D" w14:textId="77777777" w:rsidR="00D20ADD" w:rsidRDefault="00D20ADD" w:rsidP="000D6A65">
      <w:pPr>
        <w:spacing w:after="120" w:line="276" w:lineRule="auto"/>
        <w:jc w:val="both"/>
        <w:rPr>
          <w:rFonts w:cs="Calibri"/>
        </w:rPr>
      </w:pPr>
      <w:r>
        <w:rPr>
          <w:rFonts w:cs="Calibri"/>
        </w:rPr>
        <w:t xml:space="preserve">3. Otrzymana kwota wsparcia </w:t>
      </w:r>
      <w:r w:rsidRPr="000D6A65">
        <w:rPr>
          <w:rFonts w:cs="Calibri"/>
        </w:rPr>
        <w:t xml:space="preserve">nie może być </w:t>
      </w:r>
      <w:r w:rsidR="008717DF" w:rsidRPr="000D6A65">
        <w:rPr>
          <w:rFonts w:cs="Calibri"/>
        </w:rPr>
        <w:t xml:space="preserve">wyższa niż wartość wnioskowana na etapie składania wniosku o powierzenie grantu. </w:t>
      </w:r>
    </w:p>
    <w:p w14:paraId="7E104EF7" w14:textId="77777777" w:rsidR="008717DF" w:rsidRPr="000D6A65" w:rsidRDefault="00D20ADD" w:rsidP="000D6A65">
      <w:pPr>
        <w:spacing w:after="120" w:line="276" w:lineRule="auto"/>
        <w:jc w:val="both"/>
        <w:rPr>
          <w:rFonts w:cs="Calibri"/>
          <w:iCs/>
        </w:rPr>
      </w:pPr>
      <w:r>
        <w:rPr>
          <w:rFonts w:cs="Calibri"/>
        </w:rPr>
        <w:t xml:space="preserve">4. </w:t>
      </w:r>
      <w:r w:rsidR="008717DF" w:rsidRPr="000D6A65">
        <w:rPr>
          <w:rFonts w:cs="Calibri"/>
        </w:rPr>
        <w:t xml:space="preserve">Maksymalna </w:t>
      </w:r>
      <w:r w:rsidR="008717DF" w:rsidRPr="000D6A65">
        <w:rPr>
          <w:rFonts w:cs="Calibri"/>
          <w:iCs/>
        </w:rPr>
        <w:t xml:space="preserve">intensywność dofinansowania  wynosi: </w:t>
      </w:r>
    </w:p>
    <w:p w14:paraId="52B2500B" w14:textId="77777777" w:rsidR="00802EA8" w:rsidRDefault="008717DF" w:rsidP="00802EA8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D15C0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w przypadku 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ubiegania się o</w:t>
      </w:r>
      <w:r w:rsidRPr="00D15C0F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pomoc publiczn</w:t>
      </w: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ą</w:t>
      </w:r>
      <w:r w:rsidR="000C16B9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  <w:r w:rsidR="00D20ADD">
        <w:rPr>
          <w:rFonts w:ascii="Calibri" w:hAnsi="Calibri" w:cs="Calibri"/>
          <w:bCs/>
          <w:sz w:val="22"/>
          <w:szCs w:val="22"/>
        </w:rPr>
        <w:t xml:space="preserve">zgodną z </w:t>
      </w:r>
      <w:r w:rsidR="00802EA8">
        <w:rPr>
          <w:rFonts w:ascii="Calibri" w:hAnsi="Calibri" w:cs="Calibri"/>
          <w:bCs/>
          <w:sz w:val="22"/>
          <w:szCs w:val="22"/>
        </w:rPr>
        <w:t xml:space="preserve">przepisami </w:t>
      </w:r>
      <w:r w:rsidR="009F4DEE" w:rsidRPr="009F4DEE">
        <w:rPr>
          <w:rFonts w:ascii="Calibri" w:eastAsia="Calibri" w:hAnsi="Calibri"/>
          <w:sz w:val="22"/>
          <w:lang w:eastAsia="en-US"/>
        </w:rPr>
        <w:t>Rozporządzenia Ministra Funduszy i Polityki Regionalnej z dnia 28 kwietnia 2020 r. w sprawie udzielania pomocy w formie dotacji lub pomocy zwrotnej w ramach programów operacyjnych na lata 2014-2020 w celu wspierania polskiej gospodarki  w związku z wystąpieniem pandemii COVID-19 (Dz.U. poz. 773)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ramach </w:t>
      </w:r>
      <w:r w:rsidR="00D20ADD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Schematu 1</w:t>
      </w:r>
      <w:r w:rsidRPr="00D15C0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–do </w:t>
      </w:r>
      <w:r w:rsidR="00D20ADD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95</w:t>
      </w:r>
      <w:r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%</w:t>
      </w:r>
      <w:r w:rsidRPr="00D15C0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wartości</w:t>
      </w:r>
      <w:r w:rsidRPr="00D15C0F">
        <w:rPr>
          <w:rFonts w:ascii="Calibri" w:eastAsia="Calibri" w:hAnsi="Calibri" w:cs="Calibri"/>
          <w:color w:val="000000"/>
          <w:sz w:val="22"/>
          <w:szCs w:val="22"/>
        </w:rPr>
        <w:t xml:space="preserve"> kosztów kwalifikowalnych</w:t>
      </w:r>
      <w:r w:rsidRPr="00D15C0F">
        <w:rPr>
          <w:rFonts w:ascii="Calibri" w:eastAsia="Calibri" w:hAnsi="Calibri" w:cs="Calibri"/>
          <w:color w:val="000000"/>
          <w:sz w:val="22"/>
          <w:szCs w:val="22"/>
          <w:lang w:eastAsia="en-US"/>
        </w:rPr>
        <w:t>;</w:t>
      </w:r>
      <w:r w:rsidR="00802EA8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</w:t>
      </w:r>
    </w:p>
    <w:p w14:paraId="1DB588A5" w14:textId="77777777" w:rsidR="00CE529E" w:rsidRPr="003623EE" w:rsidRDefault="008717DF" w:rsidP="00802EA8">
      <w:pPr>
        <w:pStyle w:val="Akapitzlist"/>
        <w:numPr>
          <w:ilvl w:val="0"/>
          <w:numId w:val="12"/>
        </w:numPr>
        <w:spacing w:after="6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802EA8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lastRenderedPageBreak/>
        <w:t xml:space="preserve">w przypadku ubiegania się o pomoc </w:t>
      </w:r>
      <w:r w:rsidRPr="00802EA8">
        <w:rPr>
          <w:rFonts w:ascii="Calibri" w:eastAsia="Calibri" w:hAnsi="Calibri" w:cs="Calibri"/>
          <w:b/>
          <w:i/>
          <w:color w:val="000000"/>
          <w:sz w:val="22"/>
          <w:szCs w:val="22"/>
          <w:lang w:eastAsia="en-US"/>
        </w:rPr>
        <w:t xml:space="preserve">de </w:t>
      </w:r>
      <w:proofErr w:type="spellStart"/>
      <w:r w:rsidRPr="00802EA8">
        <w:rPr>
          <w:rFonts w:ascii="Calibri" w:eastAsia="Calibri" w:hAnsi="Calibri" w:cs="Calibri"/>
          <w:b/>
          <w:i/>
          <w:color w:val="000000"/>
          <w:sz w:val="22"/>
          <w:szCs w:val="22"/>
          <w:lang w:eastAsia="en-US"/>
        </w:rPr>
        <w:t>minimis</w:t>
      </w:r>
      <w:proofErr w:type="spellEnd"/>
      <w:r w:rsidR="000C16B9">
        <w:rPr>
          <w:rFonts w:ascii="Calibri" w:eastAsia="Calibri" w:hAnsi="Calibri" w:cs="Calibri"/>
          <w:b/>
          <w:i/>
          <w:color w:val="000000"/>
          <w:sz w:val="22"/>
          <w:szCs w:val="22"/>
          <w:lang w:eastAsia="en-US"/>
        </w:rPr>
        <w:t xml:space="preserve"> </w:t>
      </w:r>
      <w:r w:rsidR="009F4DEE" w:rsidRPr="000C16B9">
        <w:rPr>
          <w:rFonts w:ascii="Calibri" w:eastAsia="Calibri" w:hAnsi="Calibri" w:cs="Calibri"/>
          <w:i/>
          <w:color w:val="000000"/>
          <w:sz w:val="22"/>
          <w:szCs w:val="22"/>
          <w:lang w:eastAsia="en-US"/>
        </w:rPr>
        <w:t>z</w:t>
      </w:r>
      <w:r w:rsidR="009F4DEE" w:rsidRPr="000C16B9">
        <w:rPr>
          <w:rFonts w:ascii="Calibri" w:hAnsi="Calibri"/>
          <w:sz w:val="22"/>
        </w:rPr>
        <w:t>g</w:t>
      </w:r>
      <w:r w:rsidR="009F4DEE" w:rsidRPr="00802EA8">
        <w:rPr>
          <w:rFonts w:ascii="Calibri" w:hAnsi="Calibri"/>
          <w:sz w:val="22"/>
        </w:rPr>
        <w:t xml:space="preserve">odną z przepisami </w:t>
      </w:r>
      <w:r w:rsidR="00802EA8" w:rsidRPr="00802EA8">
        <w:rPr>
          <w:rFonts w:ascii="Calibri" w:hAnsi="Calibri"/>
          <w:sz w:val="22"/>
        </w:rPr>
        <w:t xml:space="preserve"> </w:t>
      </w:r>
      <w:r w:rsidR="00802EA8" w:rsidRPr="003623EE">
        <w:rPr>
          <w:rFonts w:ascii="Calibri" w:hAnsi="Calibri" w:cs="Calibri"/>
          <w:sz w:val="22"/>
          <w:szCs w:val="22"/>
        </w:rPr>
        <w:t xml:space="preserve">Rozporządzenia KE nr 1407/2013 oraz zgodnie z przepisami rozporządzenia Ministra Infrastruktury i Rozwoju z dnia 19 marca 2015 r. w sprawie udzielania pomocy de </w:t>
      </w:r>
      <w:proofErr w:type="spellStart"/>
      <w:r w:rsidR="00802EA8" w:rsidRPr="003623EE">
        <w:rPr>
          <w:rFonts w:ascii="Calibri" w:hAnsi="Calibri" w:cs="Calibri"/>
          <w:sz w:val="22"/>
          <w:szCs w:val="22"/>
        </w:rPr>
        <w:t>minimis</w:t>
      </w:r>
      <w:proofErr w:type="spellEnd"/>
      <w:r w:rsidR="00802EA8" w:rsidRPr="003623EE">
        <w:rPr>
          <w:rFonts w:ascii="Calibri" w:hAnsi="Calibri" w:cs="Calibri"/>
          <w:sz w:val="22"/>
          <w:szCs w:val="22"/>
        </w:rPr>
        <w:t xml:space="preserve"> w ramach regionalnych programów operacyjnych na lata 2014-2020 (Dz. U. poz. 488). </w:t>
      </w:r>
    </w:p>
    <w:p w14:paraId="5847E2D4" w14:textId="77777777" w:rsidR="00CE529E" w:rsidRDefault="00CE529E" w:rsidP="000D6A65">
      <w:pPr>
        <w:pStyle w:val="Akapitzlist"/>
        <w:spacing w:after="60" w:line="276" w:lineRule="auto"/>
        <w:ind w:left="1097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- </w:t>
      </w:r>
      <w:r w:rsidR="008717D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 </w:t>
      </w:r>
      <w:r w:rsidR="008717DF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85%</w:t>
      </w:r>
      <w:r w:rsidR="008717DF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wartości kosztów kwalifikowalnych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 ramach </w:t>
      </w:r>
      <w:r w:rsidR="00D20ADD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Schematu 2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oraz </w:t>
      </w:r>
    </w:p>
    <w:p w14:paraId="58D5C464" w14:textId="77777777" w:rsidR="008717DF" w:rsidRPr="00A32C23" w:rsidRDefault="00CE529E" w:rsidP="000D6A65">
      <w:pPr>
        <w:pStyle w:val="Akapitzlist"/>
        <w:spacing w:after="60" w:line="276" w:lineRule="auto"/>
        <w:ind w:left="109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-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 </w:t>
      </w:r>
      <w:r w:rsidR="00D20ADD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95%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wartości kosztów kwalifikowalnych w ramach </w:t>
      </w:r>
      <w:r w:rsidR="00D20ADD" w:rsidRPr="000D6A6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>Schematu 3</w:t>
      </w:r>
      <w:r w:rsidR="00D20ADD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, </w:t>
      </w:r>
    </w:p>
    <w:p w14:paraId="1BDC2751" w14:textId="77777777" w:rsidR="008717DF" w:rsidRPr="000D6A65" w:rsidRDefault="00D20ADD" w:rsidP="000D6A65">
      <w:pPr>
        <w:spacing w:before="120" w:after="120"/>
        <w:jc w:val="both"/>
        <w:rPr>
          <w:rFonts w:cs="Calibri"/>
          <w:iCs/>
        </w:rPr>
      </w:pPr>
      <w:r>
        <w:rPr>
          <w:rFonts w:cs="Calibri"/>
        </w:rPr>
        <w:t xml:space="preserve">5. </w:t>
      </w:r>
      <w:r w:rsidR="008717DF" w:rsidRPr="000D6A65">
        <w:rPr>
          <w:rFonts w:cs="Calibri"/>
        </w:rPr>
        <w:t xml:space="preserve">Pomoc </w:t>
      </w:r>
      <w:r w:rsidR="008717DF" w:rsidRPr="000D6A65">
        <w:rPr>
          <w:rFonts w:cs="Calibri"/>
          <w:i/>
        </w:rPr>
        <w:t xml:space="preserve">de </w:t>
      </w:r>
      <w:proofErr w:type="spellStart"/>
      <w:r w:rsidR="008717DF" w:rsidRPr="000D6A65">
        <w:rPr>
          <w:rFonts w:cs="Calibri"/>
          <w:i/>
        </w:rPr>
        <w:t>minimis</w:t>
      </w:r>
      <w:proofErr w:type="spellEnd"/>
      <w:r w:rsidR="008717DF" w:rsidRPr="000D6A65">
        <w:rPr>
          <w:rFonts w:cs="Calibri"/>
        </w:rPr>
        <w:t xml:space="preserve"> może być udzielona Wnioskodawcy pod warunkiem, że łącznie z inną pomocą </w:t>
      </w:r>
      <w:r w:rsidR="008717DF" w:rsidRPr="000D6A65">
        <w:rPr>
          <w:rFonts w:cs="Calibri"/>
          <w:i/>
        </w:rPr>
        <w:t>de </w:t>
      </w:r>
      <w:proofErr w:type="spellStart"/>
      <w:r w:rsidR="008717DF" w:rsidRPr="000D6A65">
        <w:rPr>
          <w:rFonts w:cs="Calibri"/>
          <w:i/>
        </w:rPr>
        <w:t>minimis</w:t>
      </w:r>
      <w:proofErr w:type="spellEnd"/>
      <w:r w:rsidR="008717DF" w:rsidRPr="000D6A65">
        <w:rPr>
          <w:rFonts w:cs="Calibri"/>
        </w:rPr>
        <w:t xml:space="preserve"> lub pomocą de </w:t>
      </w:r>
      <w:proofErr w:type="spellStart"/>
      <w:r w:rsidR="008717DF" w:rsidRPr="000D6A65">
        <w:rPr>
          <w:rFonts w:cs="Calibri"/>
        </w:rPr>
        <w:t>minimis</w:t>
      </w:r>
      <w:proofErr w:type="spellEnd"/>
      <w:r w:rsidR="008717DF" w:rsidRPr="000D6A65">
        <w:rPr>
          <w:rFonts w:cs="Calibri"/>
        </w:rPr>
        <w:t xml:space="preserve"> w rolnictwie i rybołówstwie, otrzymaną w danym roku podatkowym oraz w ciągu dwóch poprzedzających lat podatkowych z różnych źródeł i w różnych formach, nie przekroczy kwoty 200 000,00 EUR dla jednego przedsiębiorcy, a w przypadku przedsiębiorcy prowadzącego działalność w sektorze drogowego transportu towarów, nie przekroczy kwoty 100 000,00 EUR dla jednego przedsiębiorcy. Do celów ustalenia dopuszczalnego pułapu pomocy </w:t>
      </w:r>
      <w:r w:rsidR="008717DF" w:rsidRPr="000D6A65">
        <w:rPr>
          <w:rFonts w:cs="Calibri"/>
          <w:i/>
        </w:rPr>
        <w:t xml:space="preserve">de </w:t>
      </w:r>
      <w:proofErr w:type="spellStart"/>
      <w:r w:rsidR="008717DF" w:rsidRPr="000D6A65">
        <w:rPr>
          <w:rFonts w:cs="Calibri"/>
          <w:i/>
        </w:rPr>
        <w:t>minimis</w:t>
      </w:r>
      <w:proofErr w:type="spellEnd"/>
      <w:r w:rsidR="008717DF" w:rsidRPr="000D6A65">
        <w:rPr>
          <w:rFonts w:cs="Calibri"/>
        </w:rPr>
        <w:t xml:space="preserve"> przez jednego przedsiębiorcę rozumie się jedno przedsiębiorstwo, o którym mowa w art. 2 ust. 2 rozporządzenia KE nr 1407/2013. </w:t>
      </w:r>
      <w:r w:rsidR="008717DF" w:rsidRPr="000D6A65">
        <w:rPr>
          <w:rFonts w:cs="Calibri"/>
          <w:iCs/>
        </w:rPr>
        <w:t>„Jedno przedsiębiorstwo” obejmuje wszystkie jednostki gospodarcze, które są ze sobą powiązane co najmniej jednym z następujących stosunków:</w:t>
      </w:r>
    </w:p>
    <w:p w14:paraId="67DD12FC" w14:textId="77777777" w:rsidR="008717DF" w:rsidRPr="004B2D07" w:rsidRDefault="008717DF" w:rsidP="008717DF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B2D07">
        <w:rPr>
          <w:rFonts w:ascii="Calibri" w:hAnsi="Calibri" w:cs="Calibri"/>
          <w:iCs/>
          <w:sz w:val="22"/>
          <w:szCs w:val="22"/>
        </w:rPr>
        <w:t>jedna jednostka gospodarcza posiada w drugiej jednostce gospodarczej większość praw głosu akcjonariuszy, wspólników lub członków;</w:t>
      </w:r>
    </w:p>
    <w:p w14:paraId="272E2F1B" w14:textId="77777777" w:rsidR="008717DF" w:rsidRPr="004B2D07" w:rsidRDefault="008717DF" w:rsidP="008717DF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B2D07">
        <w:rPr>
          <w:rFonts w:ascii="Calibri" w:hAnsi="Calibri" w:cs="Calibri"/>
          <w:iCs/>
          <w:sz w:val="22"/>
          <w:szCs w:val="22"/>
        </w:rPr>
        <w:t>jedna jednostka gospodarcza ma prawo wyznaczyć lub odwołać większość członków organu administracyjnego, zarządzającego lub nadzorczego innej jednostki gospodarczej;</w:t>
      </w:r>
    </w:p>
    <w:p w14:paraId="31D1E551" w14:textId="77777777" w:rsidR="008717DF" w:rsidRPr="004B2D07" w:rsidRDefault="008717DF" w:rsidP="008717DF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B2D07">
        <w:rPr>
          <w:rFonts w:ascii="Calibri" w:hAnsi="Calibri" w:cs="Calibri"/>
          <w:iCs/>
          <w:sz w:val="22"/>
          <w:szCs w:val="22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14:paraId="5C572B57" w14:textId="77777777" w:rsidR="008717DF" w:rsidRPr="004B2D07" w:rsidRDefault="008717DF" w:rsidP="008717DF">
      <w:pPr>
        <w:pStyle w:val="Akapitzlist"/>
        <w:numPr>
          <w:ilvl w:val="0"/>
          <w:numId w:val="14"/>
        </w:numPr>
        <w:spacing w:before="120" w:after="120"/>
        <w:contextualSpacing w:val="0"/>
        <w:jc w:val="both"/>
        <w:rPr>
          <w:rFonts w:ascii="Calibri" w:hAnsi="Calibri" w:cs="Calibri"/>
          <w:iCs/>
          <w:sz w:val="22"/>
          <w:szCs w:val="22"/>
        </w:rPr>
      </w:pPr>
      <w:r w:rsidRPr="004B2D07">
        <w:rPr>
          <w:rFonts w:ascii="Calibri" w:hAnsi="Calibri" w:cs="Calibri"/>
          <w:iCs/>
          <w:sz w:val="22"/>
          <w:szCs w:val="22"/>
        </w:rPr>
        <w:t xml:space="preserve">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17269D6C" w14:textId="77777777" w:rsidR="008717DF" w:rsidRDefault="008717DF" w:rsidP="008717DF">
      <w:pPr>
        <w:pStyle w:val="Akapitzlist"/>
        <w:spacing w:after="120" w:line="276" w:lineRule="auto"/>
        <w:ind w:left="357"/>
        <w:jc w:val="both"/>
        <w:rPr>
          <w:rFonts w:ascii="Calibri" w:hAnsi="Calibri"/>
          <w:iCs/>
          <w:sz w:val="22"/>
        </w:rPr>
      </w:pPr>
      <w:r w:rsidRPr="004B2D07">
        <w:rPr>
          <w:rFonts w:ascii="Calibri" w:hAnsi="Calibri"/>
          <w:iCs/>
          <w:sz w:val="22"/>
        </w:rPr>
        <w:t>Jednostki gospodarcze pozostające w jakimkolwiek ze stosunków, o których mowa w lit. a)–d), za</w:t>
      </w:r>
      <w:r w:rsidR="000C16B9">
        <w:rPr>
          <w:rFonts w:ascii="Calibri" w:hAnsi="Calibri"/>
          <w:iCs/>
          <w:sz w:val="22"/>
        </w:rPr>
        <w:t xml:space="preserve"> </w:t>
      </w:r>
      <w:r w:rsidRPr="004B2D07">
        <w:rPr>
          <w:rFonts w:ascii="Calibri" w:hAnsi="Calibri"/>
          <w:iCs/>
          <w:sz w:val="22"/>
        </w:rPr>
        <w:t>pośrednictwem jednej innej jednostki gospodarczej lub kilku innych jednostek gospodarczych</w:t>
      </w:r>
      <w:r>
        <w:rPr>
          <w:rFonts w:ascii="Calibri" w:hAnsi="Calibri"/>
          <w:iCs/>
          <w:sz w:val="22"/>
        </w:rPr>
        <w:t xml:space="preserve"> również są uznawane za jedno przedsiębiorstwo.</w:t>
      </w:r>
    </w:p>
    <w:p w14:paraId="3F71F287" w14:textId="77777777" w:rsidR="00BD24CD" w:rsidRPr="00043DB5" w:rsidRDefault="00BD24CD" w:rsidP="00BD24CD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043DB5">
        <w:rPr>
          <w:rFonts w:asciiTheme="minorHAnsi" w:hAnsiTheme="minorHAnsi" w:cstheme="minorHAnsi"/>
          <w:i/>
        </w:rPr>
        <w:t xml:space="preserve">Pomoc </w:t>
      </w:r>
      <w:proofErr w:type="spellStart"/>
      <w:r w:rsidRPr="00043DB5">
        <w:rPr>
          <w:rFonts w:asciiTheme="minorHAnsi" w:hAnsiTheme="minorHAnsi" w:cstheme="minorHAnsi"/>
          <w:i/>
        </w:rPr>
        <w:t>antyCOVID</w:t>
      </w:r>
      <w:proofErr w:type="spellEnd"/>
      <w:r w:rsidR="000C16B9">
        <w:rPr>
          <w:rFonts w:asciiTheme="minorHAnsi" w:hAnsiTheme="minorHAnsi" w:cstheme="minorHAnsi"/>
          <w:i/>
        </w:rPr>
        <w:t xml:space="preserve"> </w:t>
      </w:r>
      <w:r w:rsidRPr="00043DB5">
        <w:rPr>
          <w:rFonts w:asciiTheme="minorHAnsi" w:hAnsiTheme="minorHAnsi" w:cstheme="minorHAnsi"/>
        </w:rPr>
        <w:t xml:space="preserve">może być udzielona </w:t>
      </w:r>
      <w:r>
        <w:rPr>
          <w:rFonts w:asciiTheme="minorHAnsi" w:hAnsiTheme="minorHAnsi" w:cstheme="minorHAnsi"/>
        </w:rPr>
        <w:t>Wnioskodawcy</w:t>
      </w:r>
      <w:r w:rsidR="000C16B9">
        <w:rPr>
          <w:rFonts w:asciiTheme="minorHAnsi" w:hAnsiTheme="minorHAnsi" w:cstheme="minorHAnsi"/>
        </w:rPr>
        <w:t xml:space="preserve"> </w:t>
      </w:r>
      <w:r w:rsidRPr="00043DB5">
        <w:rPr>
          <w:rFonts w:asciiTheme="minorHAnsi" w:hAnsiTheme="minorHAnsi" w:cstheme="minorHAnsi"/>
        </w:rPr>
        <w:t>w wysokości nie przekraczającej łącznie wyrażonej w złotych równowartości kwoty:</w:t>
      </w:r>
    </w:p>
    <w:p w14:paraId="11720B06" w14:textId="77777777" w:rsidR="00BD24CD" w:rsidRPr="00043DB5" w:rsidRDefault="00BD24CD" w:rsidP="00BD24CD">
      <w:pPr>
        <w:spacing w:after="0"/>
        <w:jc w:val="both"/>
        <w:rPr>
          <w:rFonts w:asciiTheme="minorHAnsi" w:hAnsiTheme="minorHAnsi" w:cstheme="minorHAnsi"/>
        </w:rPr>
      </w:pPr>
      <w:r w:rsidRPr="00043DB5">
        <w:rPr>
          <w:rStyle w:val="alb"/>
          <w:rFonts w:asciiTheme="minorHAnsi" w:hAnsiTheme="minorHAnsi" w:cstheme="minorHAnsi"/>
        </w:rPr>
        <w:t xml:space="preserve">1) </w:t>
      </w:r>
      <w:r w:rsidRPr="00043DB5">
        <w:rPr>
          <w:rFonts w:asciiTheme="minorHAnsi" w:hAnsiTheme="minorHAnsi" w:cstheme="minorHAnsi"/>
        </w:rPr>
        <w:t xml:space="preserve">100 tys. euro brutto - w przypadku pomocy udzielanej w sektorze produkcji podstawowej produktów rolnych, w rozumieniu </w:t>
      </w:r>
      <w:r w:rsidRPr="00BD24CD">
        <w:rPr>
          <w:rFonts w:asciiTheme="minorHAnsi" w:hAnsiTheme="minorHAnsi" w:cstheme="minorHAnsi"/>
        </w:rPr>
        <w:t>art. 2 pkt 9</w:t>
      </w:r>
      <w:r w:rsidRPr="00043DB5">
        <w:rPr>
          <w:rFonts w:asciiTheme="minorHAnsi" w:hAnsiTheme="minorHAnsi" w:cstheme="minorHAnsi"/>
        </w:rPr>
        <w:t xml:space="preserve"> rozporządzenia 651/2014;</w:t>
      </w:r>
    </w:p>
    <w:p w14:paraId="5F1DA0D2" w14:textId="77777777" w:rsidR="00BD24CD" w:rsidRPr="00043DB5" w:rsidRDefault="00BD24CD" w:rsidP="00BD24CD">
      <w:pPr>
        <w:spacing w:after="0"/>
        <w:jc w:val="both"/>
        <w:rPr>
          <w:rFonts w:asciiTheme="minorHAnsi" w:hAnsiTheme="minorHAnsi" w:cstheme="minorHAnsi"/>
        </w:rPr>
      </w:pPr>
      <w:r w:rsidRPr="00043DB5">
        <w:rPr>
          <w:rStyle w:val="alb"/>
          <w:rFonts w:asciiTheme="minorHAnsi" w:hAnsiTheme="minorHAnsi" w:cstheme="minorHAnsi"/>
        </w:rPr>
        <w:t xml:space="preserve">2) </w:t>
      </w:r>
      <w:r w:rsidRPr="00043DB5">
        <w:rPr>
          <w:rFonts w:asciiTheme="minorHAnsi" w:hAnsiTheme="minorHAnsi" w:cstheme="minorHAnsi"/>
        </w:rPr>
        <w:t xml:space="preserve">120 tys. euro brutto - w przypadku pomocy udzielanej w sektorze rybołówstwa lub akwakultury, objętym </w:t>
      </w:r>
      <w:r w:rsidRPr="00BD24CD">
        <w:rPr>
          <w:rFonts w:asciiTheme="minorHAnsi" w:hAnsiTheme="minorHAnsi" w:cstheme="minorHAnsi"/>
        </w:rPr>
        <w:t>rozporządzeniem</w:t>
      </w:r>
      <w:r w:rsidRPr="00043DB5">
        <w:rPr>
          <w:rFonts w:asciiTheme="minorHAnsi" w:hAnsiTheme="minorHAnsi" w:cstheme="minorHAnsi"/>
        </w:rPr>
        <w:t xml:space="preserve"> nr 1379/2013;</w:t>
      </w:r>
    </w:p>
    <w:p w14:paraId="0EAF889C" w14:textId="77777777" w:rsidR="00BD24CD" w:rsidRPr="00043DB5" w:rsidRDefault="00BD24CD" w:rsidP="00BD24CD">
      <w:pPr>
        <w:spacing w:after="0"/>
        <w:jc w:val="both"/>
        <w:rPr>
          <w:rFonts w:asciiTheme="minorHAnsi" w:hAnsiTheme="minorHAnsi" w:cstheme="minorHAnsi"/>
        </w:rPr>
      </w:pPr>
      <w:r w:rsidRPr="00043DB5">
        <w:rPr>
          <w:rStyle w:val="alb"/>
          <w:rFonts w:asciiTheme="minorHAnsi" w:hAnsiTheme="minorHAnsi" w:cstheme="minorHAnsi"/>
        </w:rPr>
        <w:t xml:space="preserve">3) </w:t>
      </w:r>
      <w:r w:rsidRPr="00043DB5">
        <w:rPr>
          <w:rFonts w:asciiTheme="minorHAnsi" w:hAnsiTheme="minorHAnsi" w:cstheme="minorHAnsi"/>
        </w:rPr>
        <w:t>800 tys. euro brutto - w pozostałych przypadkach,</w:t>
      </w:r>
    </w:p>
    <w:p w14:paraId="7F1886DC" w14:textId="77777777" w:rsidR="00BD24CD" w:rsidRDefault="00BD24CD" w:rsidP="00BD24CD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6AFA9CFB" w14:textId="77777777" w:rsidR="00BD24CD" w:rsidRPr="00BD24CD" w:rsidRDefault="00BD24CD" w:rsidP="00BD24CD">
      <w:pPr>
        <w:spacing w:after="120" w:line="276" w:lineRule="auto"/>
        <w:jc w:val="both"/>
        <w:rPr>
          <w:rFonts w:cs="Calibri"/>
        </w:rPr>
      </w:pPr>
      <w:r w:rsidRPr="00043DB5">
        <w:rPr>
          <w:rFonts w:asciiTheme="minorHAnsi" w:hAnsiTheme="minorHAnsi" w:cstheme="minorHAnsi"/>
        </w:rPr>
        <w:t xml:space="preserve">- przy czym </w:t>
      </w:r>
      <w:r w:rsidRPr="00043DB5">
        <w:rPr>
          <w:rFonts w:asciiTheme="minorHAnsi" w:hAnsiTheme="minorHAnsi" w:cstheme="minorHAnsi"/>
          <w:i/>
        </w:rPr>
        <w:t xml:space="preserve">pomoc </w:t>
      </w:r>
      <w:proofErr w:type="spellStart"/>
      <w:r w:rsidRPr="00043DB5">
        <w:rPr>
          <w:rFonts w:asciiTheme="minorHAnsi" w:hAnsiTheme="minorHAnsi" w:cstheme="minorHAnsi"/>
          <w:i/>
        </w:rPr>
        <w:t>antyCOVID</w:t>
      </w:r>
      <w:proofErr w:type="spellEnd"/>
      <w:r w:rsidRPr="00043DB5">
        <w:rPr>
          <w:rFonts w:asciiTheme="minorHAnsi" w:hAnsiTheme="minorHAnsi" w:cstheme="minorHAnsi"/>
        </w:rPr>
        <w:t xml:space="preserve"> podlega kumulacji z pomocą udzielaną na innych podstawach prawnych z zachowaniem zasad określonych w tych podstawach, oraz z pomocą </w:t>
      </w:r>
      <w:r w:rsidRPr="00043DB5">
        <w:rPr>
          <w:rFonts w:asciiTheme="minorHAnsi" w:hAnsiTheme="minorHAnsi" w:cstheme="minorHAnsi"/>
          <w:i/>
        </w:rPr>
        <w:t xml:space="preserve">de </w:t>
      </w:r>
      <w:proofErr w:type="spellStart"/>
      <w:r w:rsidRPr="00043DB5">
        <w:rPr>
          <w:rFonts w:asciiTheme="minorHAnsi" w:hAnsiTheme="minorHAnsi" w:cstheme="minorHAnsi"/>
          <w:i/>
        </w:rPr>
        <w:t>minimis</w:t>
      </w:r>
      <w:proofErr w:type="spellEnd"/>
      <w:r>
        <w:rPr>
          <w:rFonts w:asciiTheme="minorHAnsi" w:hAnsiTheme="minorHAnsi" w:cstheme="minorHAnsi"/>
          <w:i/>
        </w:rPr>
        <w:t>,</w:t>
      </w:r>
      <w:r w:rsidR="000C16B9">
        <w:rPr>
          <w:rFonts w:asciiTheme="minorHAnsi" w:hAnsiTheme="minorHAnsi" w:cstheme="minorHAnsi"/>
          <w:i/>
        </w:rPr>
        <w:t xml:space="preserve"> </w:t>
      </w:r>
      <w:r w:rsidRPr="00087DEE">
        <w:rPr>
          <w:rFonts w:asciiTheme="minorHAnsi" w:hAnsiTheme="minorHAnsi" w:cstheme="minorHAnsi"/>
        </w:rPr>
        <w:t>pomocą</w:t>
      </w:r>
      <w:r w:rsidR="000C16B9">
        <w:rPr>
          <w:rFonts w:asciiTheme="minorHAnsi" w:hAnsiTheme="minorHAnsi" w:cstheme="minorHAnsi"/>
        </w:rPr>
        <w:t xml:space="preserve"> </w:t>
      </w:r>
      <w:r w:rsidRPr="00087DEE">
        <w:rPr>
          <w:rFonts w:asciiTheme="minorHAnsi" w:hAnsiTheme="minorHAnsi" w:cstheme="minorHAnsi"/>
          <w:color w:val="000000"/>
        </w:rPr>
        <w:t xml:space="preserve">de </w:t>
      </w:r>
      <w:proofErr w:type="spellStart"/>
      <w:r w:rsidRPr="00087DEE">
        <w:rPr>
          <w:rFonts w:asciiTheme="minorHAnsi" w:hAnsiTheme="minorHAnsi" w:cstheme="minorHAnsi"/>
          <w:color w:val="000000"/>
        </w:rPr>
        <w:t>minimis</w:t>
      </w:r>
      <w:proofErr w:type="spellEnd"/>
      <w:r w:rsidRPr="00087DEE">
        <w:rPr>
          <w:rFonts w:asciiTheme="minorHAnsi" w:hAnsiTheme="minorHAnsi" w:cstheme="minorHAnsi"/>
          <w:color w:val="000000"/>
        </w:rPr>
        <w:t xml:space="preserve"> w sektorze rolnym, pomocą </w:t>
      </w:r>
      <w:r w:rsidRPr="00087DEE">
        <w:rPr>
          <w:rFonts w:asciiTheme="minorHAnsi" w:hAnsiTheme="minorHAnsi" w:cstheme="minorHAnsi"/>
          <w:i/>
          <w:color w:val="000000"/>
        </w:rPr>
        <w:t xml:space="preserve">de </w:t>
      </w:r>
      <w:proofErr w:type="spellStart"/>
      <w:r w:rsidRPr="00087DEE">
        <w:rPr>
          <w:rFonts w:asciiTheme="minorHAnsi" w:hAnsiTheme="minorHAnsi" w:cstheme="minorHAnsi"/>
          <w:i/>
          <w:color w:val="000000"/>
        </w:rPr>
        <w:t>minimis</w:t>
      </w:r>
      <w:proofErr w:type="spellEnd"/>
      <w:r w:rsidR="000C16B9">
        <w:rPr>
          <w:rFonts w:asciiTheme="minorHAnsi" w:hAnsiTheme="minorHAnsi" w:cstheme="minorHAnsi"/>
          <w:i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w sektorze rybołówstwa i akwakultury, </w:t>
      </w:r>
      <w:r w:rsidRPr="00087DEE">
        <w:rPr>
          <w:rFonts w:asciiTheme="minorHAnsi" w:hAnsiTheme="minorHAnsi" w:cstheme="minorHAnsi"/>
          <w:color w:val="000000"/>
        </w:rPr>
        <w:t xml:space="preserve">pomocą </w:t>
      </w:r>
      <w:r w:rsidRPr="00087DEE">
        <w:rPr>
          <w:rFonts w:asciiTheme="minorHAnsi" w:hAnsiTheme="minorHAnsi" w:cstheme="minorHAnsi"/>
          <w:i/>
          <w:color w:val="000000"/>
        </w:rPr>
        <w:t xml:space="preserve">de </w:t>
      </w:r>
      <w:proofErr w:type="spellStart"/>
      <w:r w:rsidRPr="00087DEE">
        <w:rPr>
          <w:rFonts w:asciiTheme="minorHAnsi" w:hAnsiTheme="minorHAnsi" w:cstheme="minorHAnsi"/>
          <w:i/>
          <w:color w:val="000000"/>
        </w:rPr>
        <w:t>minimis</w:t>
      </w:r>
      <w:proofErr w:type="spellEnd"/>
      <w:r w:rsidRPr="00087DEE">
        <w:rPr>
          <w:rFonts w:asciiTheme="minorHAnsi" w:hAnsiTheme="minorHAnsi" w:cstheme="minorHAnsi"/>
          <w:color w:val="000000"/>
        </w:rPr>
        <w:t xml:space="preserve"> przyznawaną przedsiębiorstwom wykonującym usługi świadczone w ogólnym interesie gospodarczym</w:t>
      </w:r>
      <w:r w:rsidRPr="00043DB5">
        <w:rPr>
          <w:rFonts w:asciiTheme="minorHAnsi" w:hAnsiTheme="minorHAnsi" w:cstheme="minorHAnsi"/>
        </w:rPr>
        <w:t xml:space="preserve">. Jeżeli </w:t>
      </w:r>
      <w:r w:rsidRPr="00043DB5">
        <w:rPr>
          <w:rFonts w:asciiTheme="minorHAnsi" w:hAnsiTheme="minorHAnsi" w:cstheme="minorHAnsi"/>
          <w:i/>
        </w:rPr>
        <w:t xml:space="preserve">pomoc </w:t>
      </w:r>
      <w:proofErr w:type="spellStart"/>
      <w:r w:rsidRPr="00043DB5">
        <w:rPr>
          <w:rFonts w:asciiTheme="minorHAnsi" w:hAnsiTheme="minorHAnsi" w:cstheme="minorHAnsi"/>
          <w:i/>
        </w:rPr>
        <w:t>antyCOVID</w:t>
      </w:r>
      <w:proofErr w:type="spellEnd"/>
      <w:r w:rsidRPr="00043DB5">
        <w:rPr>
          <w:rFonts w:asciiTheme="minorHAnsi" w:hAnsiTheme="minorHAnsi" w:cstheme="minorHAnsi"/>
        </w:rPr>
        <w:t xml:space="preserve"> podlega kumulacji z inną pomocą udzielaną zgodnie z sekcją 3.1 </w:t>
      </w:r>
      <w:r w:rsidRPr="00BD24CD">
        <w:rPr>
          <w:rFonts w:asciiTheme="minorHAnsi" w:hAnsiTheme="minorHAnsi" w:cstheme="minorHAnsi"/>
        </w:rPr>
        <w:t>komunikatu</w:t>
      </w:r>
      <w:r w:rsidRPr="00043DB5">
        <w:rPr>
          <w:rFonts w:asciiTheme="minorHAnsi" w:hAnsiTheme="minorHAnsi" w:cstheme="minorHAnsi"/>
        </w:rPr>
        <w:t xml:space="preserve"> Komisji Tymczasowe ramy środków pomocy państwa w celu wsparcia gospodarki w kontekście </w:t>
      </w:r>
      <w:r w:rsidRPr="00043DB5">
        <w:rPr>
          <w:rFonts w:asciiTheme="minorHAnsi" w:hAnsiTheme="minorHAnsi" w:cstheme="minorHAnsi"/>
        </w:rPr>
        <w:lastRenderedPageBreak/>
        <w:t xml:space="preserve">trwającej epidemii COVID-19 (Dz. Urz. UE C 91 z 20.03.2020, str. 1, z </w:t>
      </w:r>
      <w:proofErr w:type="spellStart"/>
      <w:r w:rsidRPr="00043DB5">
        <w:rPr>
          <w:rFonts w:asciiTheme="minorHAnsi" w:hAnsiTheme="minorHAnsi" w:cstheme="minorHAnsi"/>
        </w:rPr>
        <w:t>późn</w:t>
      </w:r>
      <w:proofErr w:type="spellEnd"/>
      <w:r w:rsidRPr="00043DB5">
        <w:rPr>
          <w:rFonts w:asciiTheme="minorHAnsi" w:hAnsiTheme="minorHAnsi" w:cstheme="minorHAnsi"/>
        </w:rPr>
        <w:t xml:space="preserve">. zm.), łączna wartość pomocy udzielanej </w:t>
      </w:r>
      <w:r>
        <w:rPr>
          <w:rFonts w:asciiTheme="minorHAnsi" w:hAnsiTheme="minorHAnsi" w:cstheme="minorHAnsi"/>
        </w:rPr>
        <w:t>Wnioskodawcy</w:t>
      </w:r>
      <w:r w:rsidRPr="00043DB5">
        <w:rPr>
          <w:rFonts w:asciiTheme="minorHAnsi" w:hAnsiTheme="minorHAnsi" w:cstheme="minorHAnsi"/>
        </w:rPr>
        <w:t xml:space="preserve"> nie przekracza wartości wskazanych w </w:t>
      </w:r>
      <w:proofErr w:type="spellStart"/>
      <w:r>
        <w:rPr>
          <w:rFonts w:asciiTheme="minorHAnsi" w:hAnsiTheme="minorHAnsi" w:cstheme="minorHAnsi"/>
        </w:rPr>
        <w:t>p</w:t>
      </w:r>
      <w:r w:rsidRPr="00043DB5">
        <w:rPr>
          <w:rFonts w:asciiTheme="minorHAnsi" w:hAnsiTheme="minorHAnsi" w:cstheme="minorHAnsi"/>
        </w:rPr>
        <w:t>pkt</w:t>
      </w:r>
      <w:proofErr w:type="spellEnd"/>
      <w:r w:rsidRPr="00043DB5">
        <w:rPr>
          <w:rFonts w:asciiTheme="minorHAnsi" w:hAnsiTheme="minorHAnsi" w:cstheme="minorHAnsi"/>
        </w:rPr>
        <w:t>. 1</w:t>
      </w:r>
      <w:r>
        <w:rPr>
          <w:rFonts w:asciiTheme="minorHAnsi" w:hAnsiTheme="minorHAnsi" w:cstheme="minorHAnsi"/>
        </w:rPr>
        <w:t>)</w:t>
      </w:r>
      <w:r w:rsidRPr="00043DB5">
        <w:rPr>
          <w:rFonts w:asciiTheme="minorHAnsi" w:hAnsiTheme="minorHAnsi" w:cstheme="minorHAnsi"/>
        </w:rPr>
        <w:t>-3</w:t>
      </w:r>
      <w:r>
        <w:rPr>
          <w:rFonts w:asciiTheme="minorHAnsi" w:hAnsiTheme="minorHAnsi" w:cstheme="minorHAnsi"/>
        </w:rPr>
        <w:t>)</w:t>
      </w:r>
      <w:r w:rsidRPr="00043DB5">
        <w:rPr>
          <w:rFonts w:asciiTheme="minorHAnsi" w:hAnsiTheme="minorHAnsi" w:cstheme="minorHAnsi"/>
        </w:rPr>
        <w:t xml:space="preserve"> powyżej.</w:t>
      </w:r>
    </w:p>
    <w:p w14:paraId="2B653B27" w14:textId="77777777" w:rsidR="00BD24CD" w:rsidRDefault="00BD24CD" w:rsidP="00BD24CD">
      <w:pPr>
        <w:spacing w:after="120" w:line="276" w:lineRule="auto"/>
        <w:jc w:val="both"/>
        <w:rPr>
          <w:rFonts w:cs="Calibri"/>
        </w:rPr>
      </w:pPr>
    </w:p>
    <w:p w14:paraId="659B0548" w14:textId="77777777" w:rsidR="008717DF" w:rsidRPr="00BD24CD" w:rsidRDefault="00D20ADD" w:rsidP="00BD24CD">
      <w:pPr>
        <w:spacing w:after="120" w:line="276" w:lineRule="auto"/>
        <w:jc w:val="both"/>
        <w:rPr>
          <w:rFonts w:cs="Calibri"/>
        </w:rPr>
      </w:pPr>
      <w:r w:rsidRPr="00BD24CD">
        <w:rPr>
          <w:rFonts w:cs="Calibri"/>
        </w:rPr>
        <w:t xml:space="preserve">6. </w:t>
      </w:r>
      <w:r w:rsidR="008717DF" w:rsidRPr="00BD24CD">
        <w:rPr>
          <w:rFonts w:cs="Calibri"/>
        </w:rPr>
        <w:t xml:space="preserve">W ramach </w:t>
      </w:r>
      <w:r w:rsidRPr="00BD24CD">
        <w:rPr>
          <w:rFonts w:cs="Calibri"/>
        </w:rPr>
        <w:t>FUNDUSZU WSPARCIA  INWESTYCYJNEGO</w:t>
      </w:r>
      <w:r w:rsidR="008717DF" w:rsidRPr="00BD24CD">
        <w:rPr>
          <w:rFonts w:cs="Calibri"/>
        </w:rPr>
        <w:t xml:space="preserve"> niedozwolone jest podwójne finansowanie wydatków, które oznacza w szczególności: </w:t>
      </w:r>
    </w:p>
    <w:p w14:paraId="07268B41" w14:textId="77777777" w:rsidR="008717DF" w:rsidRPr="006A0430" w:rsidRDefault="008717DF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0430">
        <w:rPr>
          <w:rFonts w:ascii="Calibri" w:hAnsi="Calibri" w:cs="Calibri"/>
          <w:sz w:val="22"/>
          <w:szCs w:val="22"/>
        </w:rPr>
        <w:t xml:space="preserve">całkowite lub częściowe, więcej niż jednokrotne poświadczenie, zrefundowanie lub rozliczenie tego samego wydatku w ramach dofinansowania lub wkładu własnego tego samego lub różnych projektów współfinansowanych ze środków funduszy strukturalnych lub </w:t>
      </w:r>
      <w:r>
        <w:rPr>
          <w:rFonts w:ascii="Calibri" w:hAnsi="Calibri" w:cs="Calibri"/>
          <w:sz w:val="22"/>
          <w:szCs w:val="22"/>
        </w:rPr>
        <w:t>Funduszu Spójności</w:t>
      </w:r>
      <w:r w:rsidRPr="006A0430">
        <w:rPr>
          <w:rFonts w:ascii="Calibri" w:hAnsi="Calibri" w:cs="Calibri"/>
          <w:sz w:val="22"/>
          <w:szCs w:val="22"/>
        </w:rPr>
        <w:t xml:space="preserve"> lub dotacji z krajowych środków publicznych,</w:t>
      </w:r>
    </w:p>
    <w:p w14:paraId="6CB8E5E5" w14:textId="77777777" w:rsidR="008717DF" w:rsidRPr="006A0430" w:rsidRDefault="008717DF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0430">
        <w:rPr>
          <w:rFonts w:ascii="Calibri" w:hAnsi="Calibri" w:cs="Calibri"/>
          <w:sz w:val="22"/>
          <w:szCs w:val="22"/>
        </w:rPr>
        <w:t xml:space="preserve">otrzymanie na wydatki kwalifikowalne danego projektu lub części projektu bezzwrotnej pomocy finansowej z kilku źródeł (krajowych, unijnych lub innych) w wysokości łącznie wyższej niż 100% wydatków kwalifikowalnych projektu lub części projektu, </w:t>
      </w:r>
    </w:p>
    <w:p w14:paraId="0C58859E" w14:textId="77777777" w:rsidR="008717DF" w:rsidRPr="006A0430" w:rsidRDefault="008717DF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0430">
        <w:rPr>
          <w:rFonts w:ascii="Calibri" w:hAnsi="Calibri" w:cs="Calibri"/>
          <w:sz w:val="22"/>
          <w:szCs w:val="22"/>
        </w:rPr>
        <w:t xml:space="preserve">poświadczenie, zrefundowanie lub rozliczenie kosztów podatku VAT ze środków funduszy strukturalnych lub </w:t>
      </w:r>
      <w:r>
        <w:rPr>
          <w:rFonts w:ascii="Calibri" w:hAnsi="Calibri" w:cs="Calibri"/>
          <w:sz w:val="22"/>
          <w:szCs w:val="22"/>
        </w:rPr>
        <w:t>Funduszu Spójności</w:t>
      </w:r>
      <w:r w:rsidRPr="006A0430">
        <w:rPr>
          <w:rFonts w:ascii="Calibri" w:hAnsi="Calibri" w:cs="Calibri"/>
          <w:sz w:val="22"/>
          <w:szCs w:val="22"/>
        </w:rPr>
        <w:t>, a następnie odzyskanie tego podatku ze środków budżetu państwa na podstawie ustawy z dnia 11 marca 2004 r. o podatku od towarów i usług,</w:t>
      </w:r>
    </w:p>
    <w:p w14:paraId="3B0AC8F4" w14:textId="77777777" w:rsidR="008717DF" w:rsidRPr="006A0430" w:rsidRDefault="008717DF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0430">
        <w:rPr>
          <w:rFonts w:ascii="Calibri" w:hAnsi="Calibri" w:cs="Calibri"/>
          <w:sz w:val="22"/>
          <w:szCs w:val="22"/>
        </w:rPr>
        <w:t>sytuacj</w:t>
      </w:r>
      <w:r>
        <w:rPr>
          <w:rFonts w:ascii="Calibri" w:hAnsi="Calibri" w:cs="Calibri"/>
          <w:sz w:val="22"/>
          <w:szCs w:val="22"/>
        </w:rPr>
        <w:t>ę</w:t>
      </w:r>
      <w:r w:rsidRPr="006A0430">
        <w:rPr>
          <w:rFonts w:ascii="Calibri" w:hAnsi="Calibri" w:cs="Calibri"/>
          <w:sz w:val="22"/>
          <w:szCs w:val="22"/>
        </w:rPr>
        <w:t>, w której środki na prefinansowanie wkładu unijnego zostały pozyskane w formie kredytu lub pożyczki, które następnie zostały umorzone, przy czy</w:t>
      </w:r>
      <w:r>
        <w:rPr>
          <w:rFonts w:ascii="Calibri" w:hAnsi="Calibri" w:cs="Calibri"/>
          <w:sz w:val="22"/>
          <w:szCs w:val="22"/>
        </w:rPr>
        <w:t>m</w:t>
      </w:r>
      <w:r w:rsidRPr="006A0430">
        <w:rPr>
          <w:rFonts w:ascii="Calibri" w:hAnsi="Calibri" w:cs="Calibri"/>
          <w:sz w:val="22"/>
          <w:szCs w:val="22"/>
        </w:rPr>
        <w:t xml:space="preserve"> podwójne finansowanie dotyczyć będzie  wyłącznie  tej części kredytu i pożyczki, która została umorzona, </w:t>
      </w:r>
    </w:p>
    <w:p w14:paraId="27CC0837" w14:textId="77777777" w:rsidR="00E62422" w:rsidRDefault="008717DF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A0430">
        <w:rPr>
          <w:rFonts w:ascii="Calibri" w:hAnsi="Calibri" w:cs="Calibri"/>
          <w:sz w:val="22"/>
          <w:szCs w:val="22"/>
        </w:rPr>
        <w:t>objęcie kosztów kwalifikowalnych projektu jednocześnie wsparci</w:t>
      </w:r>
      <w:r>
        <w:rPr>
          <w:rFonts w:ascii="Calibri" w:hAnsi="Calibri" w:cs="Calibri"/>
          <w:sz w:val="22"/>
          <w:szCs w:val="22"/>
        </w:rPr>
        <w:t>em pożyczkowym i gwarancyjnym</w:t>
      </w:r>
      <w:r w:rsidR="00E62422">
        <w:rPr>
          <w:rFonts w:ascii="Calibri" w:hAnsi="Calibri" w:cs="Calibri"/>
          <w:sz w:val="22"/>
          <w:szCs w:val="22"/>
        </w:rPr>
        <w:t>,</w:t>
      </w:r>
    </w:p>
    <w:p w14:paraId="5963FC12" w14:textId="77777777" w:rsidR="00E62422" w:rsidRDefault="00E62422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zakupienie środka trwałego z udziałem środków unijnych lub dotacji z krajowych środków publicznych, a następnie rozliczenie kosztów amortyzacji tego środka trwałego w ramach tego samego projektu lub innych współfinansowanych ze środków Unii Europejskiej,</w:t>
      </w:r>
    </w:p>
    <w:p w14:paraId="6BCA336D" w14:textId="77777777" w:rsidR="008717DF" w:rsidRPr="00930951" w:rsidRDefault="00E62422" w:rsidP="008717DF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zakup używanego środka trwałego</w:t>
      </w:r>
      <w:r w:rsidR="00F90D51">
        <w:rPr>
          <w:rFonts w:ascii="Calibri" w:hAnsi="Calibri" w:cs="Calibri"/>
          <w:sz w:val="22"/>
          <w:szCs w:val="22"/>
        </w:rPr>
        <w:t>, który w ciągu 7 poprzednich lat był współfinansowany ze środków Unii Europejskiej lub dotacji z krajowych środków publicznych</w:t>
      </w:r>
      <w:r w:rsidR="00F90D51">
        <w:rPr>
          <w:rStyle w:val="Odwoanieprzypisudolnego"/>
          <w:rFonts w:ascii="Calibri" w:hAnsi="Calibri" w:cs="Calibri"/>
          <w:sz w:val="22"/>
          <w:szCs w:val="22"/>
        </w:rPr>
        <w:footnoteReference w:id="9"/>
      </w:r>
      <w:r w:rsidR="008717DF">
        <w:rPr>
          <w:rFonts w:ascii="Calibri" w:hAnsi="Calibri" w:cs="Calibri"/>
          <w:sz w:val="22"/>
          <w:szCs w:val="22"/>
        </w:rPr>
        <w:t>.</w:t>
      </w:r>
    </w:p>
    <w:p w14:paraId="4723C439" w14:textId="77777777" w:rsidR="005F46CC" w:rsidRPr="000D6A65" w:rsidRDefault="003A1F0C" w:rsidP="000D6A65">
      <w:pPr>
        <w:spacing w:before="120" w:after="120"/>
        <w:jc w:val="both"/>
        <w:rPr>
          <w:rFonts w:cs="Calibri"/>
          <w:color w:val="000000"/>
        </w:rPr>
      </w:pPr>
      <w:r>
        <w:rPr>
          <w:rFonts w:cs="Calibri"/>
        </w:rPr>
        <w:t xml:space="preserve">7. </w:t>
      </w:r>
      <w:r w:rsidR="008717DF" w:rsidRPr="000D6A65">
        <w:rPr>
          <w:rFonts w:cs="Calibri"/>
        </w:rPr>
        <w:t>Wydatki przewidziane do</w:t>
      </w:r>
      <w:r w:rsidRPr="000D6A65">
        <w:rPr>
          <w:rFonts w:cs="Calibri"/>
        </w:rPr>
        <w:t xml:space="preserve"> finansowania w ramach FUNDUSZU WSPARCIA INWESTYCYJ</w:t>
      </w:r>
      <w:r w:rsidR="005F46CC">
        <w:rPr>
          <w:rFonts w:cs="Calibri"/>
        </w:rPr>
        <w:t xml:space="preserve">NEGO </w:t>
      </w:r>
      <w:r w:rsidR="008717DF" w:rsidRPr="000D6A65">
        <w:rPr>
          <w:rFonts w:cs="Calibri"/>
        </w:rPr>
        <w:t>muszą być zgodne z </w:t>
      </w:r>
      <w:r w:rsidR="005F46CC">
        <w:rPr>
          <w:rFonts w:cs="Calibri"/>
        </w:rPr>
        <w:t xml:space="preserve">poniższym </w:t>
      </w:r>
      <w:r w:rsidR="008717DF" w:rsidRPr="000D6A65">
        <w:rPr>
          <w:rFonts w:cs="Calibri"/>
        </w:rPr>
        <w:t xml:space="preserve">katalogiem oraz </w:t>
      </w:r>
      <w:r w:rsidR="005F46CC">
        <w:rPr>
          <w:rFonts w:cs="Calibri"/>
        </w:rPr>
        <w:t>wpisywać się w dany schemat wsparcia:</w:t>
      </w:r>
    </w:p>
    <w:p w14:paraId="422BA0A3" w14:textId="77777777" w:rsidR="008717DF" w:rsidRDefault="005F46CC" w:rsidP="000D6A65">
      <w:pPr>
        <w:spacing w:before="120" w:after="120"/>
        <w:ind w:left="426" w:firstLine="279"/>
        <w:jc w:val="both"/>
        <w:rPr>
          <w:rFonts w:cs="Calibri"/>
        </w:rPr>
      </w:pPr>
      <w:r>
        <w:rPr>
          <w:rFonts w:cs="Calibri"/>
          <w:color w:val="000000"/>
        </w:rPr>
        <w:t>a) zakup rzeczowych aktywów trwałych oraz wartości niematerialnych i prawnych związanych z</w:t>
      </w:r>
      <w:r w:rsidR="000C16B9">
        <w:rPr>
          <w:rFonts w:cs="Calibri"/>
          <w:color w:val="000000"/>
        </w:rPr>
        <w:t xml:space="preserve"> </w:t>
      </w:r>
      <w:r>
        <w:rPr>
          <w:rFonts w:cs="Calibri"/>
        </w:rPr>
        <w:t>dywersyfikacją działalności przedsiębiorstwa poprzez wprowadzenie nowych produktów/usług lub wprowadzenie nowej metody produkcji/świadczenia usług dla przedsiębiorców dotkniętych skutkami COVID-19,</w:t>
      </w:r>
    </w:p>
    <w:p w14:paraId="1EBE7691" w14:textId="77777777" w:rsidR="005F46CC" w:rsidRDefault="005F46CC" w:rsidP="000D6A65">
      <w:pPr>
        <w:spacing w:before="120" w:after="120"/>
        <w:ind w:left="426" w:firstLine="279"/>
        <w:jc w:val="both"/>
        <w:rPr>
          <w:rFonts w:cs="Calibri"/>
        </w:rPr>
      </w:pPr>
      <w:r>
        <w:rPr>
          <w:rFonts w:cs="Calibri"/>
        </w:rPr>
        <w:t xml:space="preserve">b) </w:t>
      </w:r>
      <w:r>
        <w:rPr>
          <w:rFonts w:cs="Calibri"/>
          <w:color w:val="000000"/>
        </w:rPr>
        <w:t xml:space="preserve">zakup rzeczowych aktywów trwałych oraz wartości niematerialnych i prawnych związanych z wdrożeniem inwestycji w przedsiębiorstwie </w:t>
      </w:r>
      <w:r>
        <w:rPr>
          <w:rFonts w:cs="Calibri"/>
        </w:rPr>
        <w:t>uczestniczącym w łańcuchu dostaw produktów i usług istotnych dla przeciwdziałania i ograniczania skutków COVID -19,</w:t>
      </w:r>
    </w:p>
    <w:p w14:paraId="0BD75AFE" w14:textId="77777777" w:rsidR="005F46CC" w:rsidRPr="000D6A65" w:rsidRDefault="005F46CC" w:rsidP="000D6A65">
      <w:pPr>
        <w:spacing w:before="120" w:after="120"/>
        <w:ind w:left="426" w:firstLine="279"/>
        <w:jc w:val="both"/>
        <w:rPr>
          <w:rFonts w:cs="Calibri"/>
        </w:rPr>
      </w:pPr>
      <w:r>
        <w:rPr>
          <w:rFonts w:cs="Calibri"/>
        </w:rPr>
        <w:t>c) zakup urządzenia filtrującego powietrze, jako element wyposażenia punktu handlowego.</w:t>
      </w:r>
    </w:p>
    <w:p w14:paraId="5FCA6C3B" w14:textId="77777777" w:rsidR="00EA03BE" w:rsidRPr="004B2A1E" w:rsidRDefault="00EA03BE" w:rsidP="00EA03BE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9" w:name="_Toc40358733"/>
      <w:r w:rsidRPr="004B2A1E">
        <w:rPr>
          <w:rFonts w:ascii="Calibri" w:hAnsi="Calibri"/>
          <w:sz w:val="22"/>
          <w:szCs w:val="24"/>
        </w:rPr>
        <w:lastRenderedPageBreak/>
        <w:t>§ 6. Zasady składania i wycofywania wniosków</w:t>
      </w:r>
      <w:bookmarkEnd w:id="9"/>
    </w:p>
    <w:p w14:paraId="73A708D8" w14:textId="77777777" w:rsidR="00EA03BE" w:rsidRPr="00E77F9B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</w:rPr>
      </w:pPr>
      <w:r w:rsidRPr="00033C28">
        <w:rPr>
          <w:rFonts w:cs="Calibri"/>
        </w:rPr>
        <w:t xml:space="preserve">Wniosek o </w:t>
      </w:r>
      <w:r>
        <w:rPr>
          <w:rFonts w:cs="Calibri"/>
        </w:rPr>
        <w:t>powierzenie grantu</w:t>
      </w:r>
      <w:r w:rsidRPr="00033C28">
        <w:rPr>
          <w:rFonts w:cs="Calibri"/>
        </w:rPr>
        <w:t xml:space="preserve"> należy złożyć wyłącznie w wersji elektronicznej za pośrednictwem </w:t>
      </w:r>
      <w:r>
        <w:rPr>
          <w:rFonts w:cs="Calibri"/>
        </w:rPr>
        <w:t>Generatora Wniosków (GW)</w:t>
      </w:r>
      <w:r>
        <w:rPr>
          <w:rFonts w:cs="Calibri"/>
          <w:color w:val="00000A"/>
        </w:rPr>
        <w:t xml:space="preserve">. </w:t>
      </w:r>
      <w:r w:rsidRPr="00033C28">
        <w:rPr>
          <w:rFonts w:cs="Calibri"/>
        </w:rPr>
        <w:t xml:space="preserve">Wniosek o </w:t>
      </w:r>
      <w:r>
        <w:rPr>
          <w:rFonts w:cs="Calibri"/>
        </w:rPr>
        <w:t>powierzenie grantu</w:t>
      </w:r>
      <w:r w:rsidRPr="00033C28">
        <w:rPr>
          <w:rFonts w:cs="Calibri"/>
        </w:rPr>
        <w:t xml:space="preserve"> należy sporządzić zgodnie z </w:t>
      </w:r>
      <w:r w:rsidRPr="00033C28">
        <w:rPr>
          <w:rFonts w:cs="Calibri"/>
          <w:i/>
        </w:rPr>
        <w:t xml:space="preserve">Instrukcją wypełniania wniosku </w:t>
      </w:r>
      <w:r w:rsidRPr="000D6A65">
        <w:rPr>
          <w:rFonts w:cs="Calibri"/>
        </w:rPr>
        <w:t xml:space="preserve">zawartą w samym </w:t>
      </w:r>
      <w:r w:rsidR="000C16B9">
        <w:rPr>
          <w:rFonts w:cs="Calibri"/>
        </w:rPr>
        <w:t xml:space="preserve">formularzu </w:t>
      </w:r>
      <w:r w:rsidRPr="000D6A65">
        <w:rPr>
          <w:rFonts w:cs="Calibri"/>
        </w:rPr>
        <w:t>wniosku</w:t>
      </w:r>
      <w:r w:rsidRPr="00033C28">
        <w:rPr>
          <w:rFonts w:cs="Calibri"/>
        </w:rPr>
        <w:t xml:space="preserve">. Wszelkie inne formy elektronicznej lub papierowej wizualizacji treści wniosku nie stanowią wniosku o </w:t>
      </w:r>
      <w:r>
        <w:rPr>
          <w:rFonts w:cs="Calibri"/>
        </w:rPr>
        <w:t xml:space="preserve">powierzenie </w:t>
      </w:r>
      <w:r w:rsidRPr="00E77F9B">
        <w:rPr>
          <w:rFonts w:cs="Calibri"/>
        </w:rPr>
        <w:t>grantu i nie będą podlegać ocenie.</w:t>
      </w:r>
    </w:p>
    <w:p w14:paraId="6A0B3882" w14:textId="77777777" w:rsidR="00EA03BE" w:rsidRPr="00E77F9B" w:rsidRDefault="001B7F2F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</w:rPr>
      </w:pPr>
      <w:r>
        <w:rPr>
          <w:rFonts w:cs="Calibri"/>
        </w:rPr>
        <w:t>Następnie skan</w:t>
      </w:r>
      <w:r w:rsidR="00EA03BE" w:rsidRPr="00E77F9B">
        <w:rPr>
          <w:rFonts w:cs="Calibri"/>
        </w:rPr>
        <w:t xml:space="preserve"> podpisanej wersji papierowej </w:t>
      </w:r>
      <w:r w:rsidR="00EA03BE" w:rsidRPr="00B5032E">
        <w:rPr>
          <w:rFonts w:cs="Calibri"/>
          <w:i/>
        </w:rPr>
        <w:t xml:space="preserve">Oświadczenia </w:t>
      </w:r>
      <w:r w:rsidR="00EA03BE" w:rsidRPr="005742E3">
        <w:rPr>
          <w:rFonts w:cs="Calibri"/>
          <w:i/>
        </w:rPr>
        <w:t xml:space="preserve">o złożeniu wniosku o powierzenie grantu w Generatorze </w:t>
      </w:r>
      <w:r w:rsidR="00EA03BE" w:rsidRPr="005742E3">
        <w:rPr>
          <w:rFonts w:cs="Calibri"/>
        </w:rPr>
        <w:t xml:space="preserve">Wniosków </w:t>
      </w:r>
      <w:r w:rsidR="00EA03BE" w:rsidRPr="00E77F9B">
        <w:rPr>
          <w:rFonts w:cs="Calibri"/>
        </w:rPr>
        <w:t xml:space="preserve">należy </w:t>
      </w:r>
      <w:r>
        <w:rPr>
          <w:rFonts w:cs="Calibri"/>
        </w:rPr>
        <w:t xml:space="preserve">wysłać w formie elektronicznej na adres </w:t>
      </w:r>
      <w:r w:rsidR="00C33DCB">
        <w:rPr>
          <w:rFonts w:cs="Calibri"/>
        </w:rPr>
        <w:t>grantycovid19@tarr.org.pl</w:t>
      </w:r>
      <w:r w:rsidR="00C33DCB" w:rsidRPr="00E77F9B">
        <w:rPr>
          <w:rFonts w:cs="Calibri"/>
          <w:bCs/>
        </w:rPr>
        <w:t>,</w:t>
      </w:r>
      <w:r w:rsidR="00EA03BE" w:rsidRPr="00E77F9B">
        <w:rPr>
          <w:rFonts w:cs="Calibri"/>
        </w:rPr>
        <w:t>w terminie 3</w:t>
      </w:r>
      <w:r w:rsidR="00EA03BE">
        <w:rPr>
          <w:rFonts w:cs="Calibri"/>
        </w:rPr>
        <w:t> </w:t>
      </w:r>
      <w:r w:rsidR="00EA03BE" w:rsidRPr="00E77F9B">
        <w:rPr>
          <w:rFonts w:cs="Calibri"/>
        </w:rPr>
        <w:t>dni roboczych od dnia złożenia wniosku w GW</w:t>
      </w:r>
      <w:r w:rsidR="00EA03BE">
        <w:rPr>
          <w:rFonts w:cs="Calibri"/>
        </w:rPr>
        <w:t xml:space="preserve">, przy czym datą złożenia oświadczenia jest data wpływu ww. dokumentu </w:t>
      </w:r>
      <w:r>
        <w:rPr>
          <w:rFonts w:cs="Calibri"/>
        </w:rPr>
        <w:t>na ww. adres mailowy</w:t>
      </w:r>
      <w:r w:rsidR="00EA03BE" w:rsidRPr="00E77F9B">
        <w:rPr>
          <w:rFonts w:cs="Calibri"/>
        </w:rPr>
        <w:t>. Niedostarczenie ww. dokumentu we wskazanym terminie spowoduje</w:t>
      </w:r>
      <w:r w:rsidR="00EA03BE">
        <w:rPr>
          <w:rFonts w:cs="Calibri"/>
        </w:rPr>
        <w:t>, że</w:t>
      </w:r>
      <w:r w:rsidR="00EA03BE" w:rsidRPr="00E77F9B">
        <w:rPr>
          <w:rFonts w:cs="Calibri"/>
        </w:rPr>
        <w:t xml:space="preserve"> wnios</w:t>
      </w:r>
      <w:r w:rsidR="00EA03BE">
        <w:rPr>
          <w:rFonts w:cs="Calibri"/>
        </w:rPr>
        <w:t>ek</w:t>
      </w:r>
      <w:r w:rsidR="00EA03BE" w:rsidRPr="00E77F9B">
        <w:rPr>
          <w:rFonts w:cs="Calibri"/>
        </w:rPr>
        <w:t xml:space="preserve"> o powierzenie grantu nie będzie podlegał</w:t>
      </w:r>
      <w:r w:rsidR="00EA03BE">
        <w:rPr>
          <w:rFonts w:cs="Calibri"/>
        </w:rPr>
        <w:t xml:space="preserve"> weryfikacji i </w:t>
      </w:r>
      <w:r w:rsidR="00EA03BE" w:rsidRPr="00E77F9B">
        <w:rPr>
          <w:rFonts w:cs="Calibri"/>
        </w:rPr>
        <w:t xml:space="preserve">ocenie. </w:t>
      </w:r>
    </w:p>
    <w:p w14:paraId="4B83BEC0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</w:rPr>
      </w:pPr>
      <w:r w:rsidRPr="00E77F9B">
        <w:t>Wniosek należy sporządzić w języku polskim, zgodnie z art. 5 ustawy z dnia 7 października 1999 r.</w:t>
      </w:r>
      <w:r w:rsidRPr="0085527A">
        <w:t xml:space="preserve"> o języku polskim (Dz. U. z 2018 r. poz. 931, z </w:t>
      </w:r>
      <w:proofErr w:type="spellStart"/>
      <w:r w:rsidRPr="0085527A">
        <w:t>późn</w:t>
      </w:r>
      <w:proofErr w:type="spellEnd"/>
      <w:r w:rsidRPr="0085527A">
        <w:t xml:space="preserve">. zm.), z wyjątkiem użycia obcojęzycznych nazw własnych lub pojedynczych wyrażeń w języku obcym. </w:t>
      </w:r>
    </w:p>
    <w:p w14:paraId="18399854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  <w:bCs/>
        </w:rPr>
      </w:pPr>
      <w:r w:rsidRPr="00033C28">
        <w:rPr>
          <w:rFonts w:cs="Calibri"/>
          <w:bCs/>
        </w:rPr>
        <w:t xml:space="preserve">Złożenie wniosku o </w:t>
      </w:r>
      <w:r>
        <w:rPr>
          <w:rFonts w:cs="Calibri"/>
        </w:rPr>
        <w:t>powierzenie grantu</w:t>
      </w:r>
      <w:r w:rsidRPr="00033C28">
        <w:rPr>
          <w:rFonts w:cs="Calibri"/>
          <w:bCs/>
        </w:rPr>
        <w:t xml:space="preserve"> w GW </w:t>
      </w:r>
      <w:r>
        <w:rPr>
          <w:rFonts w:cs="Calibri"/>
          <w:bCs/>
        </w:rPr>
        <w:t>jest</w:t>
      </w:r>
      <w:r w:rsidRPr="00033C28">
        <w:rPr>
          <w:rFonts w:cs="Calibri"/>
          <w:bCs/>
        </w:rPr>
        <w:t xml:space="preserve"> możliwe w okresie naboru wniosków o </w:t>
      </w:r>
      <w:r>
        <w:rPr>
          <w:rFonts w:cs="Calibri"/>
        </w:rPr>
        <w:t>powierzenie grantu</w:t>
      </w:r>
      <w:r w:rsidRPr="00033C28">
        <w:rPr>
          <w:rFonts w:cs="Calibri"/>
          <w:bCs/>
        </w:rPr>
        <w:t xml:space="preserve">, o którym mowa w </w:t>
      </w:r>
      <w:r w:rsidRPr="00B212CF">
        <w:rPr>
          <w:rFonts w:cs="Calibri"/>
          <w:bCs/>
        </w:rPr>
        <w:t>§ 3 ust. 3</w:t>
      </w:r>
      <w:r w:rsidRPr="00033C28">
        <w:rPr>
          <w:rFonts w:cs="Calibri"/>
          <w:bCs/>
        </w:rPr>
        <w:t>.</w:t>
      </w:r>
    </w:p>
    <w:p w14:paraId="74959A6A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="Calibri"/>
          <w:bCs/>
        </w:rPr>
      </w:pPr>
      <w:r w:rsidRPr="00033C28">
        <w:rPr>
          <w:rFonts w:cs="Calibri"/>
          <w:bCs/>
        </w:rPr>
        <w:t xml:space="preserve">Złożenie wniosku o </w:t>
      </w:r>
      <w:r>
        <w:rPr>
          <w:rFonts w:cs="Calibri"/>
        </w:rPr>
        <w:t>powierzenie grantu</w:t>
      </w:r>
      <w:r w:rsidR="000C16B9">
        <w:rPr>
          <w:rFonts w:cs="Calibri"/>
        </w:rPr>
        <w:t xml:space="preserve"> </w:t>
      </w:r>
      <w:r>
        <w:rPr>
          <w:rFonts w:cs="Calibri"/>
          <w:bCs/>
        </w:rPr>
        <w:t xml:space="preserve">jest </w:t>
      </w:r>
      <w:r w:rsidRPr="00033C28">
        <w:rPr>
          <w:rFonts w:cs="Calibri"/>
          <w:bCs/>
        </w:rPr>
        <w:t xml:space="preserve">możliwe wyłącznie przez </w:t>
      </w:r>
      <w:r>
        <w:rPr>
          <w:rFonts w:cs="Calibri"/>
          <w:bCs/>
        </w:rPr>
        <w:t>W</w:t>
      </w:r>
      <w:r w:rsidRPr="00033C28">
        <w:rPr>
          <w:rFonts w:cs="Calibri"/>
          <w:bCs/>
        </w:rPr>
        <w:t>nioskodawcę, który w GW oświadczy</w:t>
      </w:r>
      <w:r>
        <w:rPr>
          <w:rFonts w:cs="Calibri"/>
          <w:bCs/>
        </w:rPr>
        <w:t>ł</w:t>
      </w:r>
      <w:r w:rsidRPr="00033C28">
        <w:rPr>
          <w:rFonts w:cs="Calibri"/>
          <w:bCs/>
        </w:rPr>
        <w:t>, że:</w:t>
      </w:r>
    </w:p>
    <w:p w14:paraId="2A51D4C9" w14:textId="77777777" w:rsidR="00EA03BE" w:rsidRPr="00033C28" w:rsidRDefault="00EA03BE" w:rsidP="00EA03BE">
      <w:pPr>
        <w:numPr>
          <w:ilvl w:val="1"/>
          <w:numId w:val="17"/>
        </w:numPr>
        <w:spacing w:after="120" w:line="276" w:lineRule="auto"/>
        <w:ind w:left="851"/>
        <w:contextualSpacing/>
        <w:jc w:val="both"/>
        <w:rPr>
          <w:rFonts w:cs="Calibri"/>
          <w:bCs/>
        </w:rPr>
      </w:pPr>
      <w:r w:rsidRPr="00033C28">
        <w:rPr>
          <w:rFonts w:cs="Calibri"/>
          <w:bCs/>
        </w:rPr>
        <w:t xml:space="preserve">zapoznał się z </w:t>
      </w:r>
      <w:r>
        <w:rPr>
          <w:rFonts w:cs="Calibri"/>
          <w:bCs/>
        </w:rPr>
        <w:t>R</w:t>
      </w:r>
      <w:r w:rsidRPr="00033C28">
        <w:rPr>
          <w:rFonts w:cs="Calibri"/>
          <w:bCs/>
        </w:rPr>
        <w:t xml:space="preserve">egulaminem </w:t>
      </w:r>
      <w:r w:rsidR="002524B7">
        <w:rPr>
          <w:rFonts w:cs="Calibri"/>
          <w:bCs/>
        </w:rPr>
        <w:t>naboru</w:t>
      </w:r>
      <w:r w:rsidRPr="00033C28">
        <w:rPr>
          <w:rFonts w:cs="Calibri"/>
          <w:bCs/>
        </w:rPr>
        <w:t xml:space="preserve"> i akceptuje jego zasady; </w:t>
      </w:r>
    </w:p>
    <w:p w14:paraId="205CFBA9" w14:textId="77777777" w:rsidR="00EA03BE" w:rsidRPr="00033C28" w:rsidRDefault="00EA03BE" w:rsidP="00EA03BE">
      <w:pPr>
        <w:numPr>
          <w:ilvl w:val="1"/>
          <w:numId w:val="17"/>
        </w:numPr>
        <w:spacing w:after="120" w:line="276" w:lineRule="auto"/>
        <w:ind w:left="851"/>
        <w:jc w:val="both"/>
        <w:rPr>
          <w:rFonts w:cs="Calibri"/>
          <w:bCs/>
        </w:rPr>
      </w:pPr>
      <w:r w:rsidRPr="00033C28">
        <w:rPr>
          <w:rFonts w:cs="Calibri"/>
        </w:rPr>
        <w:t xml:space="preserve">jest świadomy skutków niezachowania wskazanej w </w:t>
      </w:r>
      <w:r>
        <w:rPr>
          <w:rFonts w:cs="Calibri"/>
        </w:rPr>
        <w:t>R</w:t>
      </w:r>
      <w:r w:rsidRPr="00033C28">
        <w:rPr>
          <w:rFonts w:cs="Calibri"/>
        </w:rPr>
        <w:t xml:space="preserve">egulaminie </w:t>
      </w:r>
      <w:r w:rsidR="002524B7">
        <w:rPr>
          <w:rFonts w:cs="Calibri"/>
        </w:rPr>
        <w:t>naboru</w:t>
      </w:r>
      <w:r w:rsidRPr="00033C28">
        <w:rPr>
          <w:rFonts w:cs="Calibri"/>
        </w:rPr>
        <w:t xml:space="preserve"> formy komunikacji.</w:t>
      </w:r>
    </w:p>
    <w:p w14:paraId="2A2F57AA" w14:textId="77777777" w:rsidR="00EA03BE" w:rsidRPr="003B681B" w:rsidRDefault="00EA03BE" w:rsidP="00EA03BE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="Calibri"/>
          <w:bCs/>
        </w:rPr>
      </w:pPr>
      <w:r w:rsidRPr="00033C28">
        <w:rPr>
          <w:rFonts w:cs="Calibri"/>
        </w:rPr>
        <w:t xml:space="preserve">Data i czas wygenerowane przez </w:t>
      </w:r>
      <w:r w:rsidRPr="00033C28">
        <w:rPr>
          <w:rFonts w:cs="Calibri"/>
          <w:bCs/>
        </w:rPr>
        <w:t xml:space="preserve">GW </w:t>
      </w:r>
      <w:r w:rsidRPr="00033C28">
        <w:rPr>
          <w:rFonts w:cs="Calibri"/>
        </w:rPr>
        <w:t xml:space="preserve">po naciśnięciu przycisku „Złóż” są datą i </w:t>
      </w:r>
      <w:r w:rsidRPr="003B681B">
        <w:rPr>
          <w:rFonts w:cs="Calibri"/>
        </w:rPr>
        <w:t xml:space="preserve">czasem </w:t>
      </w:r>
      <w:r w:rsidRPr="003B681B">
        <w:rPr>
          <w:rFonts w:cs="Calibri"/>
          <w:bCs/>
        </w:rPr>
        <w:t xml:space="preserve">złożenia wniosku o </w:t>
      </w:r>
      <w:r>
        <w:rPr>
          <w:rFonts w:cs="Calibri"/>
          <w:bCs/>
        </w:rPr>
        <w:t>powierzenie grantu</w:t>
      </w:r>
      <w:r w:rsidRPr="003B681B">
        <w:rPr>
          <w:rFonts w:cs="Calibri"/>
          <w:bCs/>
        </w:rPr>
        <w:t xml:space="preserve">, odnotowywanymi przez serwer </w:t>
      </w:r>
      <w:proofErr w:type="spellStart"/>
      <w:r w:rsidRPr="003B681B">
        <w:rPr>
          <w:rFonts w:cs="Calibri"/>
          <w:bCs/>
        </w:rPr>
        <w:t>Grantodawcy</w:t>
      </w:r>
      <w:proofErr w:type="spellEnd"/>
      <w:r w:rsidRPr="003B681B">
        <w:rPr>
          <w:rFonts w:cs="Calibri"/>
          <w:bCs/>
        </w:rPr>
        <w:t>.</w:t>
      </w:r>
    </w:p>
    <w:p w14:paraId="7542E35B" w14:textId="77777777" w:rsidR="00EA03BE" w:rsidRPr="007C04E8" w:rsidRDefault="00EA03BE" w:rsidP="00EA03B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D15C0F">
        <w:rPr>
          <w:rFonts w:ascii="Calibri" w:hAnsi="Calibri" w:cs="Calibri"/>
          <w:iCs/>
          <w:sz w:val="22"/>
          <w:szCs w:val="22"/>
        </w:rPr>
        <w:t xml:space="preserve">Wnioskodawca może złożyć </w:t>
      </w:r>
      <w:r>
        <w:rPr>
          <w:rFonts w:ascii="Calibri" w:hAnsi="Calibri" w:cs="Calibri"/>
          <w:iCs/>
          <w:sz w:val="22"/>
          <w:szCs w:val="22"/>
        </w:rPr>
        <w:t>tylko</w:t>
      </w:r>
      <w:r w:rsidRPr="00D15C0F">
        <w:rPr>
          <w:rFonts w:ascii="Calibri" w:hAnsi="Calibri" w:cs="Calibri"/>
          <w:iCs/>
          <w:sz w:val="22"/>
          <w:szCs w:val="22"/>
        </w:rPr>
        <w:t xml:space="preserve"> jeden wniosek o </w:t>
      </w:r>
      <w:r>
        <w:rPr>
          <w:rFonts w:ascii="Calibri" w:hAnsi="Calibri" w:cs="Calibri"/>
          <w:iCs/>
          <w:sz w:val="22"/>
          <w:szCs w:val="22"/>
        </w:rPr>
        <w:t>powierzenie grantu</w:t>
      </w:r>
      <w:r w:rsidRPr="00D15C0F">
        <w:rPr>
          <w:rFonts w:ascii="Calibri" w:hAnsi="Calibri" w:cs="Calibri"/>
          <w:iCs/>
          <w:sz w:val="22"/>
          <w:szCs w:val="22"/>
        </w:rPr>
        <w:t xml:space="preserve"> w </w:t>
      </w:r>
      <w:r w:rsidRPr="00673282">
        <w:rPr>
          <w:rFonts w:ascii="Calibri" w:hAnsi="Calibri"/>
          <w:sz w:val="22"/>
          <w:szCs w:val="22"/>
        </w:rPr>
        <w:t xml:space="preserve">ramach </w:t>
      </w:r>
      <w:r w:rsidR="002524B7">
        <w:rPr>
          <w:rFonts w:ascii="Calibri" w:hAnsi="Calibri"/>
          <w:sz w:val="22"/>
          <w:szCs w:val="22"/>
        </w:rPr>
        <w:t xml:space="preserve">wszystkich naborów wniosków prowadzonych przez </w:t>
      </w:r>
      <w:proofErr w:type="spellStart"/>
      <w:r w:rsidR="002524B7">
        <w:rPr>
          <w:rFonts w:ascii="Calibri" w:hAnsi="Calibri"/>
          <w:sz w:val="22"/>
          <w:szCs w:val="22"/>
        </w:rPr>
        <w:t>Grantodawcę</w:t>
      </w:r>
      <w:proofErr w:type="spellEnd"/>
      <w:r w:rsidRPr="00673282">
        <w:rPr>
          <w:rFonts w:ascii="Calibri" w:hAnsi="Calibri" w:cs="Calibri"/>
          <w:iCs/>
          <w:sz w:val="22"/>
          <w:szCs w:val="22"/>
        </w:rPr>
        <w:t>.</w:t>
      </w:r>
      <w:r>
        <w:rPr>
          <w:rFonts w:ascii="Calibri" w:hAnsi="Calibri" w:cs="Calibri"/>
          <w:iCs/>
          <w:sz w:val="22"/>
          <w:szCs w:val="22"/>
        </w:rPr>
        <w:t xml:space="preserve"> Zasada ta nie obowiązuje, jeżeli Wnioskodawca wycofał pozostałe wnioski o </w:t>
      </w:r>
      <w:r>
        <w:rPr>
          <w:rFonts w:ascii="Calibri" w:hAnsi="Calibri" w:cs="Calibri"/>
          <w:sz w:val="22"/>
          <w:szCs w:val="22"/>
        </w:rPr>
        <w:t>powierzenie grantu</w:t>
      </w:r>
      <w:r>
        <w:rPr>
          <w:rFonts w:ascii="Calibri" w:hAnsi="Calibri" w:cs="Calibri"/>
          <w:iCs/>
          <w:sz w:val="22"/>
          <w:szCs w:val="22"/>
        </w:rPr>
        <w:t xml:space="preserve"> zgodnie </w:t>
      </w:r>
      <w:r w:rsidRPr="00B212CF">
        <w:rPr>
          <w:rFonts w:ascii="Calibri" w:hAnsi="Calibri" w:cs="Calibri"/>
          <w:iCs/>
          <w:sz w:val="22"/>
          <w:szCs w:val="22"/>
        </w:rPr>
        <w:t>z ust. 1</w:t>
      </w:r>
      <w:r w:rsidR="00984CBA">
        <w:rPr>
          <w:rFonts w:ascii="Calibri" w:hAnsi="Calibri" w:cs="Calibri"/>
          <w:iCs/>
          <w:sz w:val="22"/>
          <w:szCs w:val="22"/>
        </w:rPr>
        <w:t>2</w:t>
      </w:r>
      <w:r>
        <w:rPr>
          <w:rFonts w:ascii="Calibri" w:hAnsi="Calibri" w:cs="Calibri"/>
          <w:iCs/>
          <w:sz w:val="22"/>
          <w:szCs w:val="22"/>
        </w:rPr>
        <w:t xml:space="preserve">. W przypadku braku wycofania ww. wniosków, ocenie będzie podlegał wniosek o powierzenie grantu złożony jako pierwszy. Pozostałe wnioski zostaną pozostawione bez rozpatrzenia i w konsekwencji nie będą dopuszczone do oceny spełnienia kryteriów wyboru projektów.   </w:t>
      </w:r>
    </w:p>
    <w:p w14:paraId="221908A8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contextualSpacing/>
        <w:jc w:val="both"/>
        <w:rPr>
          <w:rFonts w:cs="Calibri"/>
        </w:rPr>
      </w:pPr>
      <w:r w:rsidRPr="00033C28">
        <w:rPr>
          <w:rFonts w:cs="Calibri"/>
        </w:rPr>
        <w:t xml:space="preserve">Wnioskodawca nie może złożyć wniosku o </w:t>
      </w:r>
      <w:r>
        <w:rPr>
          <w:rFonts w:cs="Calibri"/>
        </w:rPr>
        <w:t>powierzenie grantu dla projektu</w:t>
      </w:r>
      <w:r w:rsidRPr="00033C28">
        <w:rPr>
          <w:rFonts w:cs="Calibri"/>
        </w:rPr>
        <w:t xml:space="preserve"> będącego przedmiotem procedury odwoławczej</w:t>
      </w:r>
      <w:r>
        <w:rPr>
          <w:rFonts w:cs="Calibri"/>
        </w:rPr>
        <w:t xml:space="preserve">, o której mowa w </w:t>
      </w:r>
      <w:r w:rsidRPr="00CB7735">
        <w:rPr>
          <w:rFonts w:cs="Calibri"/>
          <w:bCs/>
        </w:rPr>
        <w:t xml:space="preserve">§ </w:t>
      </w:r>
      <w:r w:rsidR="00C33DCB" w:rsidRPr="00CB7735">
        <w:rPr>
          <w:rFonts w:cs="Calibri"/>
          <w:bCs/>
        </w:rPr>
        <w:t>1</w:t>
      </w:r>
      <w:r w:rsidR="00C33DCB">
        <w:rPr>
          <w:rFonts w:cs="Calibri"/>
          <w:bCs/>
        </w:rPr>
        <w:t>1</w:t>
      </w:r>
      <w:r w:rsidRPr="00033C28">
        <w:rPr>
          <w:rFonts w:cs="Calibri"/>
        </w:rPr>
        <w:t xml:space="preserve">.W przeciwnym przypadku </w:t>
      </w:r>
      <w:r w:rsidRPr="00173C1B">
        <w:rPr>
          <w:rFonts w:cs="Calibri"/>
        </w:rPr>
        <w:t>wniosek zostanie pozostawiony bez rozpatrzenia i w konsekwencji nie zostanie dopuszczony do oceny spełnienia kryteriów wyboru projektów.</w:t>
      </w:r>
    </w:p>
    <w:p w14:paraId="356DCC67" w14:textId="77777777" w:rsidR="00EA03BE" w:rsidRPr="000D7EFC" w:rsidRDefault="00EA03BE" w:rsidP="00EA03BE">
      <w:pPr>
        <w:pStyle w:val="Akapitzlist"/>
        <w:numPr>
          <w:ilvl w:val="0"/>
          <w:numId w:val="17"/>
        </w:numPr>
        <w:spacing w:before="120" w:after="120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0D7EFC">
        <w:rPr>
          <w:rFonts w:ascii="Calibri" w:eastAsia="Calibri" w:hAnsi="Calibri"/>
          <w:color w:val="000000"/>
          <w:sz w:val="22"/>
          <w:szCs w:val="22"/>
        </w:rPr>
        <w:t>Wnioskodawca, którego wniosek został oceniony negatywnie i proces oceny został zakończony, może ponownie złożyć wniosek w</w:t>
      </w:r>
      <w:r>
        <w:rPr>
          <w:rFonts w:ascii="Calibri" w:eastAsia="Calibri" w:hAnsi="Calibri"/>
          <w:color w:val="000000"/>
          <w:sz w:val="22"/>
          <w:szCs w:val="22"/>
        </w:rPr>
        <w:t xml:space="preserve"> kolejnym </w:t>
      </w:r>
      <w:r w:rsidR="00373C9C">
        <w:rPr>
          <w:rFonts w:ascii="Calibri" w:eastAsia="Calibri" w:hAnsi="Calibri"/>
          <w:color w:val="000000"/>
          <w:sz w:val="22"/>
          <w:szCs w:val="22"/>
        </w:rPr>
        <w:t xml:space="preserve">naborze </w:t>
      </w:r>
      <w:r>
        <w:rPr>
          <w:rFonts w:ascii="Calibri" w:eastAsia="Calibri" w:hAnsi="Calibri"/>
          <w:color w:val="000000"/>
          <w:sz w:val="22"/>
          <w:szCs w:val="22"/>
        </w:rPr>
        <w:t xml:space="preserve">ogłoszonym w ramach </w:t>
      </w:r>
      <w:r w:rsidR="00984CBA">
        <w:rPr>
          <w:rFonts w:ascii="Calibri" w:eastAsia="Calibri" w:hAnsi="Calibri"/>
          <w:color w:val="000000"/>
          <w:sz w:val="22"/>
          <w:szCs w:val="22"/>
        </w:rPr>
        <w:t>FUNDUSZU WSPARCIA INWESTYCYJNEGO</w:t>
      </w:r>
      <w:r w:rsidRPr="000D7EFC">
        <w:rPr>
          <w:rFonts w:ascii="Calibri" w:eastAsia="Calibri" w:hAnsi="Calibri"/>
          <w:color w:val="000000"/>
          <w:sz w:val="22"/>
          <w:szCs w:val="22"/>
        </w:rPr>
        <w:t>.</w:t>
      </w:r>
    </w:p>
    <w:p w14:paraId="50476E2C" w14:textId="77777777" w:rsidR="00EA03BE" w:rsidRPr="007C04E8" w:rsidRDefault="00EA03BE" w:rsidP="00EA03BE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73282">
        <w:rPr>
          <w:rFonts w:ascii="Calibri" w:hAnsi="Calibri" w:cs="Calibri"/>
          <w:iCs/>
          <w:sz w:val="22"/>
          <w:szCs w:val="22"/>
        </w:rPr>
        <w:t xml:space="preserve">W ramach </w:t>
      </w:r>
      <w:r w:rsidRPr="00673282">
        <w:rPr>
          <w:rFonts w:ascii="Calibri" w:hAnsi="Calibri" w:cs="Calibri"/>
          <w:sz w:val="22"/>
          <w:szCs w:val="22"/>
        </w:rPr>
        <w:t xml:space="preserve">projektu „FUNDUSZ </w:t>
      </w:r>
      <w:r w:rsidR="00984CBA">
        <w:rPr>
          <w:rFonts w:ascii="Calibri" w:hAnsi="Calibri" w:cs="Calibri"/>
          <w:sz w:val="22"/>
          <w:szCs w:val="22"/>
        </w:rPr>
        <w:t>WSPARCIA INWESTYCYJNEGO</w:t>
      </w:r>
      <w:r w:rsidRPr="00673282">
        <w:rPr>
          <w:rFonts w:ascii="Calibri" w:hAnsi="Calibri" w:cs="Calibri"/>
          <w:sz w:val="22"/>
          <w:szCs w:val="22"/>
        </w:rPr>
        <w:t>” jednemu Wnioskodawcy może zostać powierzony tylko jeden grant,</w:t>
      </w:r>
      <w:r>
        <w:rPr>
          <w:rFonts w:ascii="Calibri" w:hAnsi="Calibri" w:cs="Calibri"/>
          <w:sz w:val="22"/>
          <w:szCs w:val="22"/>
        </w:rPr>
        <w:t xml:space="preserve"> przy czym </w:t>
      </w:r>
      <w:r w:rsidR="00984CBA">
        <w:rPr>
          <w:rFonts w:ascii="Calibri" w:hAnsi="Calibri" w:cs="Calibri"/>
          <w:sz w:val="22"/>
          <w:szCs w:val="22"/>
        </w:rPr>
        <w:t>Wnioskodawca może połączyć wsparcie w jednych wniosku w ramach Schematu 1 i Schematu 3 lub Schematu 2 i Schematu 3</w:t>
      </w:r>
      <w:r>
        <w:rPr>
          <w:rFonts w:ascii="Calibri" w:hAnsi="Calibri" w:cs="Calibri"/>
          <w:sz w:val="22"/>
          <w:szCs w:val="22"/>
        </w:rPr>
        <w:t xml:space="preserve">. </w:t>
      </w:r>
    </w:p>
    <w:p w14:paraId="5F5A7742" w14:textId="77777777" w:rsidR="00EA03BE" w:rsidRPr="000D6A65" w:rsidRDefault="00EA03BE" w:rsidP="000D6A65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0B3ABB">
        <w:rPr>
          <w:rFonts w:ascii="Calibri" w:hAnsi="Calibri" w:cs="Calibri"/>
          <w:sz w:val="22"/>
          <w:szCs w:val="22"/>
        </w:rPr>
        <w:lastRenderedPageBreak/>
        <w:t xml:space="preserve">Wnioskodawca powinien ściśle stosować się do Instrukcji wypełniania wniosku o </w:t>
      </w:r>
      <w:r>
        <w:rPr>
          <w:rFonts w:ascii="Calibri" w:hAnsi="Calibri" w:cs="Calibri"/>
          <w:sz w:val="22"/>
          <w:szCs w:val="22"/>
        </w:rPr>
        <w:t>powierzenie grantu</w:t>
      </w:r>
      <w:r w:rsidRPr="000B3ABB">
        <w:rPr>
          <w:rFonts w:ascii="Calibri" w:hAnsi="Calibri" w:cs="Calibri"/>
          <w:sz w:val="22"/>
          <w:szCs w:val="22"/>
        </w:rPr>
        <w:t xml:space="preserve">, </w:t>
      </w:r>
      <w:r w:rsidR="00984CBA">
        <w:rPr>
          <w:rFonts w:ascii="Calibri" w:hAnsi="Calibri" w:cs="Calibri"/>
          <w:sz w:val="22"/>
          <w:szCs w:val="22"/>
        </w:rPr>
        <w:t xml:space="preserve">zawartej w samym </w:t>
      </w:r>
      <w:r w:rsidR="000C16B9">
        <w:rPr>
          <w:rFonts w:ascii="Calibri" w:hAnsi="Calibri" w:cs="Calibri"/>
          <w:sz w:val="22"/>
          <w:szCs w:val="22"/>
        </w:rPr>
        <w:t xml:space="preserve">formularzu </w:t>
      </w:r>
      <w:r w:rsidR="00984CBA">
        <w:rPr>
          <w:rFonts w:ascii="Calibri" w:hAnsi="Calibri" w:cs="Calibri"/>
          <w:sz w:val="22"/>
          <w:szCs w:val="22"/>
        </w:rPr>
        <w:t>wniosku</w:t>
      </w:r>
      <w:r>
        <w:rPr>
          <w:rFonts w:ascii="Calibri" w:hAnsi="Calibri" w:cs="Calibri"/>
          <w:sz w:val="22"/>
          <w:szCs w:val="22"/>
        </w:rPr>
        <w:t xml:space="preserve">, a dane zawarte we wniosku muszą być zgodne z </w:t>
      </w:r>
      <w:r w:rsidRPr="00CB7735">
        <w:rPr>
          <w:rFonts w:ascii="Calibri" w:hAnsi="Calibri" w:cs="Calibri"/>
          <w:sz w:val="22"/>
          <w:szCs w:val="22"/>
        </w:rPr>
        <w:t>dokumentem rejestrowym Wnioskodawcy.</w:t>
      </w:r>
    </w:p>
    <w:p w14:paraId="2C9E00AF" w14:textId="77777777" w:rsidR="00EA03BE" w:rsidRPr="00984CBA" w:rsidRDefault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</w:rPr>
      </w:pPr>
      <w:r w:rsidRPr="00033C28">
        <w:rPr>
          <w:rFonts w:cs="Calibri"/>
        </w:rPr>
        <w:t xml:space="preserve">Wnioskodawca ma możliwość wycofania wniosku o </w:t>
      </w:r>
      <w:r>
        <w:rPr>
          <w:rFonts w:cs="Calibri"/>
        </w:rPr>
        <w:t>powierzenie grantu w trakcie trwania naboru</w:t>
      </w:r>
      <w:r w:rsidRPr="00033C28">
        <w:rPr>
          <w:rFonts w:cs="Calibri"/>
        </w:rPr>
        <w:t xml:space="preserve">. </w:t>
      </w:r>
      <w:r w:rsidRPr="00E43EEB">
        <w:rPr>
          <w:rFonts w:cs="Calibri"/>
        </w:rPr>
        <w:t>W</w:t>
      </w:r>
      <w:r>
        <w:rPr>
          <w:rFonts w:cs="Calibri"/>
        </w:rPr>
        <w:t> </w:t>
      </w:r>
      <w:r w:rsidRPr="00E43EEB">
        <w:rPr>
          <w:rFonts w:cs="Calibri"/>
        </w:rPr>
        <w:t xml:space="preserve">takim przypadku </w:t>
      </w:r>
      <w:r w:rsidRPr="00235B05">
        <w:rPr>
          <w:rFonts w:cs="Calibri"/>
        </w:rPr>
        <w:t xml:space="preserve">Wnioskodawca wycofuje wniosek w GW oraz </w:t>
      </w:r>
      <w:r w:rsidR="00984CBA">
        <w:rPr>
          <w:rFonts w:cs="Calibri"/>
        </w:rPr>
        <w:t>wysyła do TARR</w:t>
      </w:r>
      <w:r w:rsidRPr="00235B05">
        <w:rPr>
          <w:rFonts w:cs="Calibri"/>
        </w:rPr>
        <w:t xml:space="preserve"> skan pisma o wycofaniu wniosku o powierzenie grantu, podpisanego zgodnie z zasadami reprezentowania Wnioskodawcy. Datą wycofania wniosku jest data zarejestrowana przez GW.</w:t>
      </w:r>
    </w:p>
    <w:p w14:paraId="448D0E05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  <w:bCs/>
        </w:rPr>
      </w:pPr>
      <w:r w:rsidRPr="00033C28">
        <w:rPr>
          <w:rFonts w:cs="Calibri"/>
          <w:bCs/>
        </w:rPr>
        <w:t xml:space="preserve">W przypadku stwierdzenia błędów związanych z funkcjonowaniem GW, </w:t>
      </w:r>
      <w:r>
        <w:rPr>
          <w:rFonts w:cs="Calibri"/>
          <w:bCs/>
        </w:rPr>
        <w:t>W</w:t>
      </w:r>
      <w:r w:rsidRPr="00033C28">
        <w:rPr>
          <w:rFonts w:cs="Calibri"/>
          <w:bCs/>
        </w:rPr>
        <w:t>nioskodawca:</w:t>
      </w:r>
    </w:p>
    <w:p w14:paraId="725FA47D" w14:textId="77777777" w:rsidR="00EA03BE" w:rsidRPr="0096331D" w:rsidRDefault="00EA03BE" w:rsidP="00EA03BE">
      <w:pPr>
        <w:numPr>
          <w:ilvl w:val="1"/>
          <w:numId w:val="17"/>
        </w:numPr>
        <w:spacing w:after="120" w:line="276" w:lineRule="auto"/>
        <w:ind w:left="709"/>
        <w:jc w:val="both"/>
        <w:rPr>
          <w:rFonts w:cs="Calibri"/>
          <w:bCs/>
        </w:rPr>
      </w:pPr>
      <w:r w:rsidRPr="0096331D">
        <w:rPr>
          <w:rFonts w:cs="Calibri"/>
          <w:bCs/>
        </w:rPr>
        <w:t xml:space="preserve">powinien dokonać zgłoszenia błędów za pomocą formularza dostępnego w GW, </w:t>
      </w:r>
    </w:p>
    <w:p w14:paraId="5A3644F9" w14:textId="77777777" w:rsidR="00EA03BE" w:rsidRPr="0096331D" w:rsidRDefault="00EA03BE" w:rsidP="00EA03BE">
      <w:pPr>
        <w:numPr>
          <w:ilvl w:val="1"/>
          <w:numId w:val="17"/>
        </w:numPr>
        <w:spacing w:after="120" w:line="276" w:lineRule="auto"/>
        <w:ind w:left="709"/>
        <w:jc w:val="both"/>
        <w:rPr>
          <w:rFonts w:cs="Calibri"/>
          <w:bCs/>
        </w:rPr>
      </w:pPr>
      <w:r>
        <w:rPr>
          <w:rFonts w:cs="Calibri"/>
          <w:bCs/>
        </w:rPr>
        <w:t xml:space="preserve">w przypadku awarii </w:t>
      </w:r>
      <w:r w:rsidRPr="0096331D">
        <w:rPr>
          <w:rFonts w:cs="Calibri"/>
          <w:bCs/>
        </w:rPr>
        <w:t>formularza,</w:t>
      </w:r>
      <w:r>
        <w:rPr>
          <w:rFonts w:cs="Calibri"/>
          <w:bCs/>
        </w:rPr>
        <w:t xml:space="preserve"> o którym mowa w pkt. 1, </w:t>
      </w:r>
      <w:r w:rsidRPr="0096331D">
        <w:rPr>
          <w:rFonts w:cs="Calibri"/>
          <w:bCs/>
        </w:rPr>
        <w:t xml:space="preserve">jest zobowiązany skontaktować się z TARR za pośrednictwem </w:t>
      </w:r>
      <w:r>
        <w:rPr>
          <w:rFonts w:cs="Calibri"/>
          <w:bCs/>
        </w:rPr>
        <w:t xml:space="preserve">poczty email na adres </w:t>
      </w:r>
      <w:r w:rsidR="00C33DCB">
        <w:rPr>
          <w:rFonts w:cs="Calibri"/>
          <w:bCs/>
        </w:rPr>
        <w:t>grantycovid19@</w:t>
      </w:r>
      <w:r>
        <w:rPr>
          <w:rFonts w:cs="Calibri"/>
          <w:bCs/>
        </w:rPr>
        <w:t>tarr.org.pl,</w:t>
      </w:r>
    </w:p>
    <w:p w14:paraId="6F00DE25" w14:textId="77777777" w:rsidR="00EA03BE" w:rsidRPr="0096331D" w:rsidRDefault="00EA03BE" w:rsidP="00EA03BE">
      <w:pPr>
        <w:spacing w:after="120" w:line="276" w:lineRule="auto"/>
        <w:ind w:left="426"/>
        <w:jc w:val="both"/>
        <w:rPr>
          <w:rFonts w:cs="Calibri"/>
          <w:bCs/>
        </w:rPr>
      </w:pPr>
      <w:r w:rsidRPr="0096331D">
        <w:rPr>
          <w:rFonts w:cs="Calibri"/>
          <w:bCs/>
        </w:rPr>
        <w:t>pod rygorem pozostawienia zgłoszenia bez rozpatrzenia.</w:t>
      </w:r>
    </w:p>
    <w:p w14:paraId="0F571B8B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  <w:bCs/>
        </w:rPr>
      </w:pPr>
      <w:r w:rsidRPr="0096331D">
        <w:rPr>
          <w:rFonts w:cs="Calibri"/>
          <w:bCs/>
        </w:rPr>
        <w:t xml:space="preserve">TARR kieruje całość korespondencji dotyczącej przyjętego zgłoszenia błędu, w tym wynik rozpatrzenia zgłoszenia błędu, na adres poczty elektronicznej wskazany przez </w:t>
      </w:r>
      <w:r>
        <w:rPr>
          <w:rFonts w:cs="Calibri"/>
          <w:bCs/>
        </w:rPr>
        <w:t>W</w:t>
      </w:r>
      <w:r w:rsidRPr="0096331D">
        <w:rPr>
          <w:rFonts w:cs="Calibri"/>
          <w:bCs/>
        </w:rPr>
        <w:t>nioskodawcę w zgłoszeniu błędu. Wnioskodawca jest zobowiązany do wskazania adresu poczty elektronicznej zapewniającego skuteczną komunikację</w:t>
      </w:r>
      <w:r w:rsidRPr="00033C28">
        <w:rPr>
          <w:rFonts w:cs="Calibri"/>
          <w:bCs/>
        </w:rPr>
        <w:t>.</w:t>
      </w:r>
    </w:p>
    <w:p w14:paraId="1BC85EC4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  <w:bCs/>
        </w:rPr>
      </w:pPr>
      <w:r w:rsidRPr="00033C28">
        <w:rPr>
          <w:rFonts w:cs="Calibri"/>
          <w:bCs/>
        </w:rPr>
        <w:t xml:space="preserve">Pozytywne rozpatrzenie zgłoszenia, o którym mowa </w:t>
      </w:r>
      <w:r w:rsidRPr="00875249">
        <w:rPr>
          <w:rFonts w:cs="Calibri"/>
          <w:bCs/>
        </w:rPr>
        <w:t>w ust. 1</w:t>
      </w:r>
      <w:r w:rsidR="00C33DCB">
        <w:rPr>
          <w:rFonts w:cs="Calibri"/>
          <w:bCs/>
        </w:rPr>
        <w:t>3</w:t>
      </w:r>
      <w:r w:rsidRPr="00875249">
        <w:rPr>
          <w:rFonts w:cs="Calibri"/>
          <w:bCs/>
        </w:rPr>
        <w:t>,</w:t>
      </w:r>
      <w:r w:rsidRPr="00033C28">
        <w:rPr>
          <w:rFonts w:cs="Calibri"/>
          <w:bCs/>
        </w:rPr>
        <w:t xml:space="preserve"> możliwe jest jedynie w przypadku, gdy problemy związane z wadliwym funkcjonowaniem GW nie leżą po stronie </w:t>
      </w:r>
      <w:r>
        <w:rPr>
          <w:rFonts w:cs="Calibri"/>
          <w:bCs/>
        </w:rPr>
        <w:t>W</w:t>
      </w:r>
      <w:r w:rsidRPr="00033C28">
        <w:rPr>
          <w:rFonts w:cs="Calibri"/>
          <w:bCs/>
        </w:rPr>
        <w:t>nioskodawcy.</w:t>
      </w:r>
    </w:p>
    <w:p w14:paraId="70E852AD" w14:textId="77777777" w:rsidR="00EA03BE" w:rsidRPr="00033C28" w:rsidRDefault="00EA03BE" w:rsidP="00EA03BE">
      <w:pPr>
        <w:numPr>
          <w:ilvl w:val="0"/>
          <w:numId w:val="17"/>
        </w:numPr>
        <w:spacing w:after="120" w:line="276" w:lineRule="auto"/>
        <w:jc w:val="both"/>
        <w:rPr>
          <w:rFonts w:cs="Calibri"/>
        </w:rPr>
      </w:pPr>
      <w:r w:rsidRPr="00033C28">
        <w:rPr>
          <w:rFonts w:cs="Calibri"/>
        </w:rPr>
        <w:t>W razie wystąpienia długotrwałych problemów technicznych uniemożliwiających składanie wniosków o</w:t>
      </w:r>
      <w:r>
        <w:rPr>
          <w:rFonts w:cs="Calibri"/>
        </w:rPr>
        <w:t> powierzenie grantu</w:t>
      </w:r>
      <w:r w:rsidRPr="00033C28">
        <w:rPr>
          <w:rFonts w:cs="Calibri"/>
        </w:rPr>
        <w:t xml:space="preserve"> za pomocą GW, </w:t>
      </w:r>
      <w:r>
        <w:rPr>
          <w:rFonts w:cs="Calibri"/>
        </w:rPr>
        <w:t xml:space="preserve">TARR </w:t>
      </w:r>
      <w:r w:rsidRPr="00CF0CB9">
        <w:rPr>
          <w:rFonts w:cs="Calibri"/>
        </w:rPr>
        <w:t xml:space="preserve">zastrzega sobie możliwość zmiany formy składania wniosków o </w:t>
      </w:r>
      <w:r>
        <w:rPr>
          <w:rFonts w:cs="Calibri"/>
        </w:rPr>
        <w:t>powierzenie grantu</w:t>
      </w:r>
      <w:r w:rsidRPr="00CF0CB9">
        <w:rPr>
          <w:rFonts w:cs="Calibri"/>
        </w:rPr>
        <w:t xml:space="preserve"> przewidzianej w niniejszym Regulaminie lub wydłużenia terminu naboru wniosków</w:t>
      </w:r>
      <w:r>
        <w:rPr>
          <w:rFonts w:cs="Calibri"/>
        </w:rPr>
        <w:t xml:space="preserve">, podając ten fakt do publicznej wiadomości przez </w:t>
      </w:r>
      <w:r w:rsidRPr="00033C28">
        <w:rPr>
          <w:rFonts w:cs="Calibri"/>
        </w:rPr>
        <w:t>komunikat</w:t>
      </w:r>
      <w:r>
        <w:rPr>
          <w:rFonts w:cs="Calibri"/>
        </w:rPr>
        <w:t>y</w:t>
      </w:r>
      <w:r w:rsidRPr="00033C28">
        <w:rPr>
          <w:rFonts w:cs="Calibri"/>
        </w:rPr>
        <w:t xml:space="preserve"> zamieszczan</w:t>
      </w:r>
      <w:r>
        <w:rPr>
          <w:rFonts w:cs="Calibri"/>
        </w:rPr>
        <w:t>e</w:t>
      </w:r>
      <w:r w:rsidRPr="00033C28">
        <w:rPr>
          <w:rFonts w:cs="Calibri"/>
        </w:rPr>
        <w:t xml:space="preserve"> na stronie internetowej TARR.</w:t>
      </w:r>
    </w:p>
    <w:p w14:paraId="1BB8B002" w14:textId="77777777" w:rsidR="00EA03BE" w:rsidRDefault="00EA03BE" w:rsidP="00EA03BE">
      <w:pPr>
        <w:numPr>
          <w:ilvl w:val="0"/>
          <w:numId w:val="17"/>
        </w:numPr>
        <w:spacing w:before="120" w:after="120" w:line="240" w:lineRule="auto"/>
        <w:jc w:val="both"/>
      </w:pPr>
      <w:r w:rsidRPr="00EC58E8">
        <w:t>TARR przechowuje w swoim systemie informatycznym wnioski o powierzenie grantu, złożone za pośrednictwem GW</w:t>
      </w:r>
      <w:r w:rsidR="000C16B9">
        <w:t xml:space="preserve"> </w:t>
      </w:r>
      <w:r w:rsidRPr="00EC58E8">
        <w:t xml:space="preserve">przez okres </w:t>
      </w:r>
      <w:r w:rsidR="00984CBA">
        <w:t>pięciu</w:t>
      </w:r>
      <w:r w:rsidRPr="00EC58E8">
        <w:t xml:space="preserve"> lat od 31 grudnia następującego po złożeniu przez Instytucję Zarządzającą RPO WK-P zestawienia wydatków, w którym ujęto ostateczne wydatki dotyczące zakończonego projektu grantowego.</w:t>
      </w:r>
    </w:p>
    <w:p w14:paraId="17450BA1" w14:textId="77777777" w:rsidR="00EA03BE" w:rsidRPr="00C10B71" w:rsidRDefault="00EA03BE" w:rsidP="00EA03BE">
      <w:pPr>
        <w:numPr>
          <w:ilvl w:val="0"/>
          <w:numId w:val="17"/>
        </w:numPr>
        <w:spacing w:before="120" w:after="120" w:line="240" w:lineRule="auto"/>
        <w:jc w:val="both"/>
      </w:pPr>
      <w:r w:rsidRPr="00C10B71">
        <w:t xml:space="preserve">W sytuacji, gdy wniosek o </w:t>
      </w:r>
      <w:r>
        <w:t>powierzenie grantu</w:t>
      </w:r>
      <w:r w:rsidRPr="00C10B71">
        <w:t xml:space="preserve"> wymaga uzupełnienia na danym etapie weryfikacji, wówczas </w:t>
      </w:r>
      <w:r>
        <w:t>W</w:t>
      </w:r>
      <w:r w:rsidRPr="00C10B71">
        <w:t>nioskodawca jest zobowiązany złożyć formularz wniosku (jeżeli wymaga uzupełnienia) na zasadach określonych w niniejszym Regulaminie.</w:t>
      </w:r>
    </w:p>
    <w:p w14:paraId="4EDBDD3B" w14:textId="77777777" w:rsidR="00EA03BE" w:rsidRPr="00C10B71" w:rsidRDefault="00EA03BE" w:rsidP="00EA03BE">
      <w:pPr>
        <w:numPr>
          <w:ilvl w:val="0"/>
          <w:numId w:val="17"/>
        </w:numPr>
        <w:spacing w:before="120" w:after="120" w:line="240" w:lineRule="auto"/>
        <w:jc w:val="both"/>
      </w:pPr>
      <w:r w:rsidRPr="00C10B71">
        <w:t xml:space="preserve">Po wysłaniu pisma do </w:t>
      </w:r>
      <w:r>
        <w:t>W</w:t>
      </w:r>
      <w:r w:rsidRPr="00C10B71">
        <w:t xml:space="preserve">nioskodawcy o uzupełnienie/poprawienie wniosku pracownik </w:t>
      </w:r>
      <w:proofErr w:type="spellStart"/>
      <w:r>
        <w:t>Grantodawcy</w:t>
      </w:r>
      <w:proofErr w:type="spellEnd"/>
      <w:r w:rsidRPr="00C10B71">
        <w:t xml:space="preserve"> dokona również zmiany statusu wniosku w </w:t>
      </w:r>
      <w:r>
        <w:t>GW</w:t>
      </w:r>
      <w:r w:rsidRPr="00C10B71">
        <w:t xml:space="preserve"> na „Odesłany do poprawy/uzupełnienia/wyjaśnienia”, co umożliwi dokonanie korekty wniosku.</w:t>
      </w:r>
    </w:p>
    <w:p w14:paraId="63C2EDAF" w14:textId="77777777" w:rsidR="00EA03BE" w:rsidRPr="00C10B71" w:rsidRDefault="00EA03BE" w:rsidP="00EA03BE">
      <w:pPr>
        <w:spacing w:before="120" w:after="120"/>
        <w:ind w:left="360"/>
        <w:jc w:val="both"/>
      </w:pPr>
      <w:r w:rsidRPr="00C10B71">
        <w:t xml:space="preserve">Po dokonaniu poprawy </w:t>
      </w:r>
      <w:r>
        <w:t>W</w:t>
      </w:r>
      <w:r w:rsidRPr="00C10B71">
        <w:t>nioskodawca powinien ponownie złożyć wniosek w Generatorze. Po złożeniu wniosku w Generatorze, wniosek otrzyma status „złożony – po korekcie”.</w:t>
      </w:r>
    </w:p>
    <w:p w14:paraId="482536D4" w14:textId="77777777" w:rsidR="00EA03BE" w:rsidRPr="00C10B71" w:rsidRDefault="00EA03BE" w:rsidP="00EA03BE">
      <w:pPr>
        <w:spacing w:before="120" w:after="120"/>
        <w:ind w:left="360"/>
        <w:jc w:val="both"/>
      </w:pPr>
      <w:r w:rsidRPr="00C10B71">
        <w:t xml:space="preserve">Wnioskodawca powinien zachować szczególną ostrożność podczas wysyłania wniosku, </w:t>
      </w:r>
      <w:r>
        <w:t>gdyż</w:t>
      </w:r>
      <w:r w:rsidRPr="00C10B71">
        <w:t xml:space="preserve"> w</w:t>
      </w:r>
      <w:r>
        <w:t> </w:t>
      </w:r>
      <w:r w:rsidRPr="00C10B71">
        <w:t>Generatorze nie ma możliwości wycofania wniosku złożonego po korekcie.</w:t>
      </w:r>
    </w:p>
    <w:p w14:paraId="56B53E34" w14:textId="77777777" w:rsidR="00EA03BE" w:rsidRPr="00C10B71" w:rsidRDefault="00EA03BE" w:rsidP="00EA03BE">
      <w:pPr>
        <w:spacing w:before="120" w:after="120"/>
        <w:ind w:left="360"/>
        <w:jc w:val="both"/>
      </w:pPr>
      <w:r w:rsidRPr="00C10B71">
        <w:t xml:space="preserve">W przypadku jednak omyłkowego wysłania uzupełnionego/poprawionego wniosku </w:t>
      </w:r>
      <w:r>
        <w:t>W</w:t>
      </w:r>
      <w:r w:rsidRPr="00C10B71">
        <w:t xml:space="preserve">nioskodawca będzie miał możliwość zwrócenia się do </w:t>
      </w:r>
      <w:r>
        <w:t xml:space="preserve">TARR </w:t>
      </w:r>
      <w:r w:rsidRPr="00C10B71">
        <w:t>o odblokowanie wniosku, z zastrzeżeniem, że termin złożenia uzupełnienia wniosku nie został zakończony.</w:t>
      </w:r>
    </w:p>
    <w:p w14:paraId="02202CE8" w14:textId="77777777" w:rsidR="00984CBA" w:rsidRDefault="00EA03BE" w:rsidP="000D6A65">
      <w:pPr>
        <w:spacing w:before="120" w:after="120"/>
        <w:ind w:left="360"/>
        <w:jc w:val="both"/>
        <w:rPr>
          <w:rFonts w:cs="Calibri"/>
        </w:rPr>
      </w:pPr>
      <w:r w:rsidRPr="00C10B71">
        <w:lastRenderedPageBreak/>
        <w:t xml:space="preserve">Wniosek ponownie otrzyma status: „Odesłany do poprawy/uzupełnienia/wyjaśnienia” co spowoduje, iż </w:t>
      </w:r>
      <w:r>
        <w:t>W</w:t>
      </w:r>
      <w:r w:rsidRPr="00C10B71">
        <w:t>nioskodawca będzie miał możliwość dokonania korekty wniosku. W celu odblokowania wniosku należy skontaktować się z osobą wskazaną do kontaktu w pi</w:t>
      </w:r>
      <w:r>
        <w:t xml:space="preserve">śmie przesłanym do Wnioskodawcy oraz </w:t>
      </w:r>
      <w:r>
        <w:rPr>
          <w:rFonts w:cs="Calibri"/>
        </w:rPr>
        <w:t>dostarczyć</w:t>
      </w:r>
      <w:r w:rsidRPr="00E43EEB">
        <w:rPr>
          <w:rFonts w:cs="Calibri"/>
        </w:rPr>
        <w:t xml:space="preserve"> skan pisma o </w:t>
      </w:r>
      <w:r>
        <w:rPr>
          <w:rFonts w:cs="Calibri"/>
        </w:rPr>
        <w:t>odblokowanie</w:t>
      </w:r>
      <w:r w:rsidRPr="00E43EEB">
        <w:rPr>
          <w:rFonts w:cs="Calibri"/>
        </w:rPr>
        <w:t xml:space="preserve"> wniosku o powierzenie grantu podpisanego zgodnie z zasadami reprezentowania </w:t>
      </w:r>
      <w:r>
        <w:rPr>
          <w:rFonts w:cs="Calibri"/>
        </w:rPr>
        <w:t>W</w:t>
      </w:r>
      <w:r w:rsidRPr="00E43EEB">
        <w:rPr>
          <w:rFonts w:cs="Calibri"/>
        </w:rPr>
        <w:t xml:space="preserve">nioskodawcy. </w:t>
      </w:r>
    </w:p>
    <w:p w14:paraId="276775DB" w14:textId="77777777" w:rsidR="00650D15" w:rsidRDefault="00650D15" w:rsidP="000D6A65">
      <w:pPr>
        <w:spacing w:before="120" w:after="120"/>
        <w:ind w:left="360"/>
        <w:jc w:val="both"/>
        <w:rPr>
          <w:rFonts w:cs="Calibri"/>
        </w:rPr>
      </w:pPr>
      <w:r>
        <w:rPr>
          <w:rFonts w:cs="Calibri"/>
        </w:rPr>
        <w:t xml:space="preserve">Wnioskodawca po złożeniu korekty wniosku ponownie wysyła skan oświadczenia o złożeniu wniosku na adres </w:t>
      </w:r>
      <w:proofErr w:type="spellStart"/>
      <w:r>
        <w:rPr>
          <w:rFonts w:cs="Calibri"/>
        </w:rPr>
        <w:t>Grantodawcy</w:t>
      </w:r>
      <w:proofErr w:type="spellEnd"/>
      <w:r>
        <w:rPr>
          <w:rFonts w:cs="Calibri"/>
        </w:rPr>
        <w:t>.</w:t>
      </w:r>
    </w:p>
    <w:p w14:paraId="47212788" w14:textId="77777777" w:rsidR="009B5B88" w:rsidRDefault="00984CBA" w:rsidP="000D6A65">
      <w:pPr>
        <w:spacing w:before="120" w:after="120"/>
        <w:jc w:val="both"/>
      </w:pPr>
      <w:r>
        <w:rPr>
          <w:rFonts w:cs="Calibri"/>
        </w:rPr>
        <w:t xml:space="preserve">20. </w:t>
      </w:r>
      <w:r w:rsidR="00EA03BE" w:rsidRPr="00C10B71">
        <w:t xml:space="preserve">Wnioskodawca zobowiązany jest do powiadomienia </w:t>
      </w:r>
      <w:r w:rsidR="00EA03BE">
        <w:t>TARR</w:t>
      </w:r>
      <w:r w:rsidR="00EA03BE" w:rsidRPr="00C10B71">
        <w:t xml:space="preserve"> o jakichkolwiek zmianach adresowych oraz dotyczących osób prawnie upoważnionych do podpisania wniosku o </w:t>
      </w:r>
      <w:r w:rsidR="00EA03BE">
        <w:t>powierzenie grantu</w:t>
      </w:r>
      <w:r w:rsidR="00EA03BE" w:rsidRPr="00C10B71">
        <w:t xml:space="preserve"> oraz umowy </w:t>
      </w:r>
      <w:r w:rsidR="00EA03BE">
        <w:t>na</w:t>
      </w:r>
      <w:r w:rsidR="000C16B9">
        <w:t xml:space="preserve"> </w:t>
      </w:r>
      <w:r w:rsidR="00EA03BE">
        <w:t>powierzenie grantu</w:t>
      </w:r>
      <w:r w:rsidR="00EA03BE" w:rsidRPr="00C10B71">
        <w:t xml:space="preserve"> i upoważnionych do kontaktu w sprawach projektu niezwłocznie (nie później niż w ciągu </w:t>
      </w:r>
      <w:r>
        <w:t>5</w:t>
      </w:r>
      <w:r w:rsidR="00EA03BE" w:rsidRPr="00C10B71">
        <w:t xml:space="preserve"> dni </w:t>
      </w:r>
      <w:r>
        <w:t>roboczych</w:t>
      </w:r>
      <w:r w:rsidR="00EA03BE" w:rsidRPr="00C10B71">
        <w:t xml:space="preserve"> od dnia wystąpienia zdarzenia).</w:t>
      </w:r>
    </w:p>
    <w:p w14:paraId="5DF65622" w14:textId="77777777" w:rsidR="00984CBA" w:rsidRPr="00033C28" w:rsidRDefault="00984CBA" w:rsidP="00984CBA">
      <w:pPr>
        <w:pStyle w:val="Nagwek1"/>
        <w:spacing w:after="240"/>
        <w:jc w:val="center"/>
        <w:rPr>
          <w:rFonts w:ascii="Calibri" w:hAnsi="Calibri" w:cs="Calibri"/>
          <w:b w:val="0"/>
          <w:sz w:val="22"/>
          <w:szCs w:val="22"/>
        </w:rPr>
      </w:pPr>
      <w:bookmarkStart w:id="10" w:name="_Toc40358734"/>
      <w:r w:rsidRPr="00033C28">
        <w:rPr>
          <w:rFonts w:ascii="Calibri" w:hAnsi="Calibri" w:cs="Calibri"/>
          <w:sz w:val="22"/>
          <w:szCs w:val="22"/>
        </w:rPr>
        <w:t xml:space="preserve">§ 7. </w:t>
      </w:r>
      <w:r>
        <w:rPr>
          <w:rFonts w:ascii="Calibri" w:hAnsi="Calibri" w:cs="Calibri"/>
          <w:sz w:val="22"/>
          <w:szCs w:val="22"/>
        </w:rPr>
        <w:t>Zasady dokonywania oceny wniosków o powierzenie grantów, w tym weryfikacja warunków formalnych i oczywistych omyłek</w:t>
      </w:r>
      <w:bookmarkEnd w:id="10"/>
    </w:p>
    <w:p w14:paraId="4E534C5D" w14:textId="77777777" w:rsidR="00984CBA" w:rsidRPr="000B3ABB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B3ABB">
        <w:rPr>
          <w:rFonts w:ascii="Calibri" w:hAnsi="Calibri" w:cs="Calibri"/>
          <w:sz w:val="22"/>
          <w:szCs w:val="22"/>
        </w:rPr>
        <w:t xml:space="preserve">Weryfikacja warunków formalnych i oczywistych omyłek nie jest etapem oceny wniosku o powierzenie grantu i jest przeprowadzana przez pracowników </w:t>
      </w:r>
      <w:r>
        <w:rPr>
          <w:rFonts w:ascii="Calibri" w:hAnsi="Calibri" w:cs="Calibri"/>
          <w:sz w:val="22"/>
          <w:szCs w:val="22"/>
        </w:rPr>
        <w:t>TARR</w:t>
      </w:r>
      <w:r w:rsidRPr="000B3ABB">
        <w:rPr>
          <w:rFonts w:ascii="Calibri" w:hAnsi="Calibri" w:cs="Calibri"/>
          <w:sz w:val="22"/>
          <w:szCs w:val="22"/>
        </w:rPr>
        <w:t xml:space="preserve">. </w:t>
      </w:r>
    </w:p>
    <w:p w14:paraId="6CA568D8" w14:textId="77777777" w:rsidR="00984CBA" w:rsidRPr="00033C28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33C28">
        <w:rPr>
          <w:rFonts w:ascii="Calibri" w:hAnsi="Calibri" w:cs="Calibri"/>
          <w:sz w:val="22"/>
          <w:szCs w:val="22"/>
        </w:rPr>
        <w:t>W ramach warunków formalnych ustalane jest</w:t>
      </w:r>
      <w:r>
        <w:rPr>
          <w:rFonts w:ascii="Calibri" w:hAnsi="Calibri" w:cs="Calibri"/>
          <w:sz w:val="22"/>
          <w:szCs w:val="22"/>
        </w:rPr>
        <w:t>,</w:t>
      </w:r>
      <w:r w:rsidRPr="00033C28">
        <w:rPr>
          <w:rFonts w:ascii="Calibri" w:hAnsi="Calibri" w:cs="Calibri"/>
          <w:sz w:val="22"/>
          <w:szCs w:val="22"/>
        </w:rPr>
        <w:t xml:space="preserve"> czy:  </w:t>
      </w:r>
    </w:p>
    <w:p w14:paraId="20B4173D" w14:textId="77777777" w:rsidR="00984CBA" w:rsidRPr="00C91929" w:rsidRDefault="00984CBA" w:rsidP="00984CBA">
      <w:pPr>
        <w:pStyle w:val="Akapitzlist"/>
        <w:numPr>
          <w:ilvl w:val="0"/>
          <w:numId w:val="19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wniosek o powierzenie grantu został sporządzony i złożony w GW; </w:t>
      </w:r>
    </w:p>
    <w:p w14:paraId="37EC40E0" w14:textId="77777777" w:rsidR="00984CBA" w:rsidRPr="00C91929" w:rsidRDefault="00984CBA" w:rsidP="00984CBA">
      <w:pPr>
        <w:pStyle w:val="Akapitzlist"/>
        <w:numPr>
          <w:ilvl w:val="0"/>
          <w:numId w:val="19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złożenia wniosku zostało właściwie podpisane i złożone w formie skanu do właściwej instytucji;</w:t>
      </w:r>
    </w:p>
    <w:p w14:paraId="7D819050" w14:textId="77777777" w:rsidR="00984CBA" w:rsidRPr="00837B61" w:rsidRDefault="00984CBA" w:rsidP="00984CBA">
      <w:pPr>
        <w:pStyle w:val="Akapitzlist"/>
        <w:numPr>
          <w:ilvl w:val="0"/>
          <w:numId w:val="19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wniosek i oświadczenie zostały złożone w terminie;</w:t>
      </w:r>
    </w:p>
    <w:p w14:paraId="6E8A3D14" w14:textId="77777777" w:rsidR="00984CBA" w:rsidRDefault="00984CBA" w:rsidP="00984CBA">
      <w:pPr>
        <w:pStyle w:val="Akapitzlist"/>
        <w:numPr>
          <w:ilvl w:val="0"/>
          <w:numId w:val="19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193364">
        <w:rPr>
          <w:rFonts w:ascii="Calibri" w:hAnsi="Calibri" w:cs="Calibri"/>
          <w:sz w:val="22"/>
          <w:szCs w:val="22"/>
        </w:rPr>
        <w:t xml:space="preserve">wszystkie pola wniosku o powierzenie grantu zostały wypełnione zgodnie z </w:t>
      </w:r>
      <w:r w:rsidRPr="00193364">
        <w:rPr>
          <w:rFonts w:ascii="Calibri" w:eastAsia="Calibri" w:hAnsi="Calibri" w:cs="Calibri"/>
          <w:sz w:val="22"/>
          <w:szCs w:val="22"/>
          <w:lang w:eastAsia="en-US"/>
        </w:rPr>
        <w:t>Instrukcją wypełniania wniosku o powierzenie grantu</w:t>
      </w:r>
      <w:r w:rsidR="000C16B9">
        <w:rPr>
          <w:rFonts w:ascii="Calibri" w:eastAsia="Calibri" w:hAnsi="Calibri" w:cs="Calibri"/>
          <w:sz w:val="22"/>
          <w:szCs w:val="22"/>
          <w:lang w:eastAsia="en-US"/>
        </w:rPr>
        <w:t xml:space="preserve"> zawartą w samym formularzu wniosku</w:t>
      </w:r>
      <w:r w:rsidRPr="00193364">
        <w:rPr>
          <w:rFonts w:ascii="Calibri" w:eastAsia="Calibri" w:hAnsi="Calibri" w:cs="Calibri"/>
          <w:sz w:val="22"/>
          <w:szCs w:val="22"/>
          <w:lang w:eastAsia="en-US"/>
        </w:rPr>
        <w:t>, w tym zawierają wszystkie elementy wymagane Instrukcją</w:t>
      </w:r>
      <w:r w:rsidR="00C00932">
        <w:rPr>
          <w:rFonts w:ascii="Calibri" w:hAnsi="Calibri" w:cs="Calibri"/>
          <w:sz w:val="22"/>
          <w:szCs w:val="22"/>
        </w:rPr>
        <w:t>,</w:t>
      </w:r>
    </w:p>
    <w:p w14:paraId="48561762" w14:textId="77777777" w:rsidR="00C00932" w:rsidRPr="00193364" w:rsidRDefault="00C00932" w:rsidP="00984CBA">
      <w:pPr>
        <w:pStyle w:val="Akapitzlist"/>
        <w:numPr>
          <w:ilvl w:val="0"/>
          <w:numId w:val="19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C00932">
        <w:rPr>
          <w:rFonts w:ascii="Calibri" w:hAnsi="Calibri" w:cs="Calibri"/>
          <w:sz w:val="22"/>
          <w:szCs w:val="22"/>
        </w:rPr>
        <w:t xml:space="preserve">informacje zawarte we wniosku, w tym kody PKD, są zgodne z danymi ujawnionymi w dokumencie rejestrowym Wnioskodawcy (odpowiednio w Krajowym Rejestrze Sądowym lub Centralnej Ewidencji i Informacji o Działalności Gospodarczej) według stanu na dzień </w:t>
      </w:r>
      <w:r w:rsidR="00436A90">
        <w:rPr>
          <w:rFonts w:ascii="Calibri" w:hAnsi="Calibri" w:cs="Calibri"/>
          <w:sz w:val="22"/>
          <w:szCs w:val="22"/>
        </w:rPr>
        <w:t>złożenia wniosku o płatność końcową</w:t>
      </w:r>
      <w:r>
        <w:rPr>
          <w:rFonts w:ascii="Calibri" w:hAnsi="Calibri" w:cs="Calibri"/>
          <w:sz w:val="22"/>
          <w:szCs w:val="22"/>
        </w:rPr>
        <w:t>.</w:t>
      </w:r>
    </w:p>
    <w:p w14:paraId="29CBF2D4" w14:textId="77777777" w:rsidR="00984CBA" w:rsidRPr="00FE4BC6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33C28">
        <w:rPr>
          <w:rFonts w:ascii="Calibri" w:hAnsi="Calibri" w:cs="Calibri"/>
          <w:sz w:val="22"/>
          <w:szCs w:val="22"/>
        </w:rPr>
        <w:t xml:space="preserve">Z zastrzeżeniem konieczności zachowania terminu rozstrzygnięcia </w:t>
      </w:r>
      <w:r w:rsidR="00373C9C">
        <w:rPr>
          <w:rFonts w:ascii="Calibri" w:hAnsi="Calibri" w:cs="Calibri"/>
          <w:sz w:val="22"/>
          <w:szCs w:val="22"/>
        </w:rPr>
        <w:t>naboru</w:t>
      </w:r>
      <w:r w:rsidRPr="00033C28">
        <w:rPr>
          <w:rFonts w:ascii="Calibri" w:hAnsi="Calibri" w:cs="Calibri"/>
          <w:sz w:val="22"/>
          <w:szCs w:val="22"/>
        </w:rPr>
        <w:t xml:space="preserve">, o którym </w:t>
      </w:r>
      <w:r w:rsidRPr="00FE4BC6">
        <w:rPr>
          <w:rFonts w:ascii="Calibri" w:hAnsi="Calibri" w:cs="Calibri"/>
          <w:sz w:val="22"/>
          <w:szCs w:val="22"/>
        </w:rPr>
        <w:t xml:space="preserve">mowa w </w:t>
      </w:r>
      <w:r w:rsidRPr="00645ABA">
        <w:rPr>
          <w:rFonts w:ascii="Calibri" w:hAnsi="Calibri" w:cs="Calibri"/>
          <w:sz w:val="22"/>
          <w:szCs w:val="22"/>
        </w:rPr>
        <w:t>§</w:t>
      </w:r>
      <w:r w:rsidR="00650D15">
        <w:rPr>
          <w:rFonts w:ascii="Calibri" w:hAnsi="Calibri" w:cs="Calibri"/>
          <w:sz w:val="22"/>
          <w:szCs w:val="22"/>
        </w:rPr>
        <w:t>9</w:t>
      </w:r>
      <w:r w:rsidRPr="00645ABA">
        <w:rPr>
          <w:rFonts w:ascii="Calibri" w:hAnsi="Calibri" w:cs="Calibri"/>
          <w:sz w:val="22"/>
          <w:szCs w:val="22"/>
        </w:rPr>
        <w:t xml:space="preserve"> ust. 4, w </w:t>
      </w:r>
      <w:r w:rsidRPr="00FE4BC6">
        <w:rPr>
          <w:rFonts w:ascii="Calibri" w:hAnsi="Calibri" w:cs="Calibri"/>
          <w:sz w:val="22"/>
          <w:szCs w:val="22"/>
        </w:rPr>
        <w:t xml:space="preserve">przypadku stwierdzenia we wniosku o </w:t>
      </w:r>
      <w:r w:rsidRPr="00645ABA">
        <w:rPr>
          <w:rFonts w:ascii="Calibri" w:hAnsi="Calibri" w:cs="Calibri"/>
          <w:sz w:val="22"/>
          <w:szCs w:val="22"/>
        </w:rPr>
        <w:t>powierzenie grantu</w:t>
      </w:r>
      <w:r w:rsidRPr="00FE4BC6">
        <w:rPr>
          <w:rFonts w:ascii="Calibri" w:hAnsi="Calibri" w:cs="Calibri"/>
          <w:sz w:val="22"/>
          <w:szCs w:val="22"/>
        </w:rPr>
        <w:t>:</w:t>
      </w:r>
    </w:p>
    <w:p w14:paraId="102F7BE5" w14:textId="77777777" w:rsidR="00984CBA" w:rsidRPr="00033C28" w:rsidRDefault="00984CBA" w:rsidP="00984CBA">
      <w:pPr>
        <w:pStyle w:val="Akapitzlist"/>
        <w:numPr>
          <w:ilvl w:val="0"/>
          <w:numId w:val="21"/>
        </w:numPr>
        <w:spacing w:after="120"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033C28">
        <w:rPr>
          <w:rFonts w:ascii="Calibri" w:hAnsi="Calibri" w:cs="Calibri"/>
          <w:sz w:val="22"/>
          <w:szCs w:val="22"/>
        </w:rPr>
        <w:t>braków w zakresie warunków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 formalnych – TARR</w:t>
      </w:r>
      <w:r w:rsidR="000C16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wzywa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>nioskodawcę do ich uzupełnienia. W</w:t>
      </w:r>
      <w:r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takim przypadku informację o wezwaniu do uzupełnienia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TARR 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kieruje na adres poczty elektronicznej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nioskodawcy. Wnioskodawca powinien uzupełnić braki w zakresie warunków formalnych </w:t>
      </w:r>
      <w:r w:rsidRPr="00033C28">
        <w:rPr>
          <w:rFonts w:ascii="Calibri" w:eastAsia="Calibri" w:hAnsi="Calibri" w:cs="Calibri"/>
          <w:color w:val="000000"/>
          <w:sz w:val="22"/>
          <w:szCs w:val="22"/>
        </w:rPr>
        <w:t xml:space="preserve">w terminie </w:t>
      </w:r>
      <w:r w:rsidR="00F605E1">
        <w:rPr>
          <w:rFonts w:ascii="Calibri" w:eastAsia="Calibri" w:hAnsi="Calibri" w:cs="Calibri"/>
          <w:color w:val="000000"/>
          <w:sz w:val="22"/>
          <w:szCs w:val="22"/>
        </w:rPr>
        <w:t>3</w:t>
      </w:r>
      <w:r w:rsidRPr="00033C28">
        <w:rPr>
          <w:rFonts w:ascii="Calibri" w:eastAsia="Calibri" w:hAnsi="Calibri" w:cs="Calibri"/>
          <w:color w:val="000000"/>
          <w:sz w:val="22"/>
          <w:szCs w:val="22"/>
        </w:rPr>
        <w:t xml:space="preserve"> dni roboczych po dniu wysłania wezwania przez TARR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Powyższe nie dotyczy sytuacji, gdy wniosek nie został złożony w GW lub wniosek lub oświadczenie zostało złożone po terminie – wówczas wniosek pozostawia się bez rozpatrzenia; </w:t>
      </w:r>
    </w:p>
    <w:p w14:paraId="08B0C19C" w14:textId="77777777" w:rsidR="00984CBA" w:rsidRPr="00033C28" w:rsidRDefault="00984CBA" w:rsidP="00984CBA">
      <w:pPr>
        <w:pStyle w:val="Akapitzlist"/>
        <w:numPr>
          <w:ilvl w:val="0"/>
          <w:numId w:val="21"/>
        </w:numPr>
        <w:spacing w:line="276" w:lineRule="auto"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033C28">
        <w:rPr>
          <w:rFonts w:ascii="Calibri" w:hAnsi="Calibri" w:cs="Calibri"/>
          <w:sz w:val="22"/>
          <w:szCs w:val="22"/>
        </w:rPr>
        <w:t xml:space="preserve">oczywistych omyłek – TARR 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może je poprawić bez konieczności wzywania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nioskodawcy do ich poprawienia (w takim przypadku TARR poprawia omyłkę z urzędu i informuje o tym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nioskodawcę za pośrednictwem poczty elektronicznej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nioskodawcy) albo wezwać </w:t>
      </w: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nioskodawcę do ich poprawienia z zastosowaniem trybu, o którym mowa w pkt 1. </w:t>
      </w:r>
    </w:p>
    <w:p w14:paraId="000020BE" w14:textId="77777777" w:rsidR="00984CBA" w:rsidRPr="000B3ABB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B3ABB">
        <w:rPr>
          <w:rFonts w:ascii="Calibri" w:hAnsi="Calibri" w:cs="Calibri"/>
          <w:sz w:val="22"/>
          <w:szCs w:val="22"/>
        </w:rPr>
        <w:t xml:space="preserve">Z oczywistą omyłką mamy do czynienia w sytuacji, w której błąd jest ewidentny, łatwo zauważalny, niewymagający dodatkowych obliczeń czy ustaleń i jest wynikiem np. niewłaściwego (wbrew zamierzeniu </w:t>
      </w:r>
      <w:r>
        <w:rPr>
          <w:rFonts w:ascii="Calibri" w:hAnsi="Calibri" w:cs="Calibri"/>
          <w:sz w:val="22"/>
          <w:szCs w:val="22"/>
        </w:rPr>
        <w:t>W</w:t>
      </w:r>
      <w:r w:rsidRPr="000B3ABB">
        <w:rPr>
          <w:rFonts w:ascii="Calibri" w:hAnsi="Calibri" w:cs="Calibri"/>
          <w:sz w:val="22"/>
          <w:szCs w:val="22"/>
        </w:rPr>
        <w:t xml:space="preserve">nioskodawcy) użycia wyrazu, widocznej mylnej pisowni, niedokładności </w:t>
      </w:r>
      <w:r w:rsidRPr="000B3ABB">
        <w:rPr>
          <w:rFonts w:ascii="Calibri" w:hAnsi="Calibri" w:cs="Calibri"/>
          <w:sz w:val="22"/>
          <w:szCs w:val="22"/>
        </w:rPr>
        <w:lastRenderedPageBreak/>
        <w:t>redakcyjnej, przeoczenia czy też opuszczenia jakiegoś wyrazu lub wyrazów, numerów, liczb. Ustalenie, czy doszło do oczywistej omyłki, następuje każdorazowo w ramach indywidualnej sprawy i w oparciu o związane z</w:t>
      </w:r>
      <w:r>
        <w:rPr>
          <w:rFonts w:ascii="Calibri" w:hAnsi="Calibri" w:cs="Calibri"/>
          <w:sz w:val="22"/>
          <w:szCs w:val="22"/>
        </w:rPr>
        <w:t> </w:t>
      </w:r>
      <w:r w:rsidRPr="000B3ABB">
        <w:rPr>
          <w:rFonts w:ascii="Calibri" w:hAnsi="Calibri" w:cs="Calibri"/>
          <w:sz w:val="22"/>
          <w:szCs w:val="22"/>
        </w:rPr>
        <w:t xml:space="preserve">nią i złożone w odpowiedzi na </w:t>
      </w:r>
      <w:r w:rsidR="00373C9C">
        <w:rPr>
          <w:rFonts w:ascii="Calibri" w:hAnsi="Calibri" w:cs="Calibri"/>
          <w:sz w:val="22"/>
          <w:szCs w:val="22"/>
        </w:rPr>
        <w:t>nabór</w:t>
      </w:r>
      <w:r w:rsidR="000C16B9">
        <w:rPr>
          <w:rFonts w:ascii="Calibri" w:hAnsi="Calibri" w:cs="Calibri"/>
          <w:sz w:val="22"/>
          <w:szCs w:val="22"/>
        </w:rPr>
        <w:t xml:space="preserve"> </w:t>
      </w:r>
      <w:r w:rsidRPr="000B3ABB">
        <w:rPr>
          <w:rFonts w:ascii="Calibri" w:hAnsi="Calibri" w:cs="Calibri"/>
          <w:sz w:val="22"/>
          <w:szCs w:val="22"/>
        </w:rPr>
        <w:t>dokumenty.</w:t>
      </w:r>
    </w:p>
    <w:p w14:paraId="1FF4CCCD" w14:textId="77777777" w:rsidR="00984CBA" w:rsidRPr="00033C28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wystąpienia oczywistych omyłek lub braków we wniosku Wnioskodawca wzywany jest do uzupełnienia lub poprawienia wniosku o powierzenie grantu wyłącznie w zakresie wskazanym w wezwaniu, przy czym niedopuszczalne jest wprowadzenie zmian innych niż wskazane w wezwaniu. </w:t>
      </w:r>
    </w:p>
    <w:p w14:paraId="0D619BA9" w14:textId="77777777" w:rsidR="00984CBA" w:rsidRPr="00645ABA" w:rsidRDefault="00984CBA" w:rsidP="00984CBA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45ABA">
        <w:rPr>
          <w:rFonts w:ascii="Calibri" w:hAnsi="Calibri" w:cs="Calibri"/>
          <w:sz w:val="22"/>
          <w:szCs w:val="22"/>
        </w:rPr>
        <w:t xml:space="preserve">W terminie, o którym mowa w ust. </w:t>
      </w:r>
      <w:r>
        <w:rPr>
          <w:rFonts w:ascii="Calibri" w:hAnsi="Calibri" w:cs="Calibri"/>
          <w:sz w:val="22"/>
          <w:szCs w:val="22"/>
        </w:rPr>
        <w:t>3</w:t>
      </w:r>
      <w:r w:rsidRPr="00645ABA">
        <w:rPr>
          <w:rFonts w:ascii="Calibri" w:hAnsi="Calibri" w:cs="Calibri"/>
          <w:sz w:val="22"/>
          <w:szCs w:val="22"/>
        </w:rPr>
        <w:t xml:space="preserve"> pkt 1) należy złożyć zarówno skorygowany wniosek, jak i</w:t>
      </w:r>
      <w:r>
        <w:rPr>
          <w:rFonts w:ascii="Calibri" w:hAnsi="Calibri" w:cs="Calibri"/>
          <w:sz w:val="22"/>
          <w:szCs w:val="22"/>
        </w:rPr>
        <w:t> </w:t>
      </w:r>
      <w:r w:rsidRPr="00645ABA">
        <w:rPr>
          <w:rFonts w:ascii="Calibri" w:hAnsi="Calibri" w:cs="Calibri"/>
          <w:sz w:val="22"/>
          <w:szCs w:val="22"/>
        </w:rPr>
        <w:t xml:space="preserve">zaktualizowane </w:t>
      </w:r>
      <w:r w:rsidRPr="008D1E9C">
        <w:rPr>
          <w:rFonts w:ascii="Calibri" w:hAnsi="Calibri" w:cs="Calibri"/>
          <w:i/>
          <w:sz w:val="22"/>
          <w:szCs w:val="22"/>
        </w:rPr>
        <w:t>Oświadczenie o złożeniu wniosku o powierzenie grantu w Generatorze Wniosków</w:t>
      </w:r>
      <w:r w:rsidRPr="00645ABA">
        <w:rPr>
          <w:rFonts w:ascii="Calibri" w:hAnsi="Calibri" w:cs="Calibri"/>
          <w:sz w:val="22"/>
          <w:szCs w:val="22"/>
        </w:rPr>
        <w:t xml:space="preserve">, przy czym:  </w:t>
      </w:r>
    </w:p>
    <w:p w14:paraId="749D52B8" w14:textId="77777777" w:rsidR="00984CBA" w:rsidRPr="00ED1AC2" w:rsidRDefault="00984CBA" w:rsidP="00984CBA">
      <w:pPr>
        <w:pStyle w:val="Akapitzlist"/>
        <w:numPr>
          <w:ilvl w:val="1"/>
          <w:numId w:val="22"/>
        </w:numPr>
        <w:spacing w:after="12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33C28">
        <w:rPr>
          <w:rFonts w:ascii="Calibri" w:eastAsia="Calibri" w:hAnsi="Calibri" w:cs="Calibri"/>
          <w:sz w:val="22"/>
          <w:szCs w:val="22"/>
          <w:lang w:eastAsia="en-US"/>
        </w:rPr>
        <w:t>dat</w:t>
      </w:r>
      <w:r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 złożenia nowej wersji wniosku o </w:t>
      </w:r>
      <w:r>
        <w:rPr>
          <w:rFonts w:ascii="Calibri" w:eastAsia="Calibri" w:hAnsi="Calibri" w:cs="Calibri"/>
          <w:sz w:val="22"/>
          <w:szCs w:val="22"/>
          <w:lang w:eastAsia="en-US"/>
        </w:rPr>
        <w:t>powierzenie grantu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 w GW </w:t>
      </w:r>
      <w:r>
        <w:rPr>
          <w:rFonts w:ascii="Calibri" w:eastAsia="Calibri" w:hAnsi="Calibri" w:cs="Calibri"/>
          <w:sz w:val="22"/>
          <w:szCs w:val="22"/>
          <w:lang w:eastAsia="en-US"/>
        </w:rPr>
        <w:t>jest d</w:t>
      </w:r>
      <w:r w:rsidRPr="007139A2">
        <w:rPr>
          <w:rFonts w:ascii="Calibri" w:eastAsia="Calibri" w:hAnsi="Calibri" w:cs="Calibri"/>
          <w:sz w:val="22"/>
          <w:szCs w:val="22"/>
          <w:lang w:eastAsia="en-US"/>
        </w:rPr>
        <w:t>ata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 generowana przez system poprzez naciśnięcie w GW przycisku „</w:t>
      </w:r>
      <w:r>
        <w:rPr>
          <w:rFonts w:ascii="Calibri" w:eastAsia="Calibri" w:hAnsi="Calibri" w:cs="Calibri"/>
          <w:sz w:val="22"/>
          <w:szCs w:val="22"/>
          <w:lang w:eastAsia="en-US"/>
        </w:rPr>
        <w:t>Złóż</w:t>
      </w:r>
      <w:r w:rsidRPr="00033C28">
        <w:rPr>
          <w:rFonts w:ascii="Calibri" w:eastAsia="Calibri" w:hAnsi="Calibri" w:cs="Calibri"/>
          <w:sz w:val="22"/>
          <w:szCs w:val="22"/>
          <w:lang w:eastAsia="en-US"/>
        </w:rPr>
        <w:t>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3B681B">
        <w:rPr>
          <w:rFonts w:ascii="Calibri" w:eastAsia="Calibri" w:hAnsi="Calibri" w:cs="Calibri"/>
          <w:bCs/>
          <w:sz w:val="22"/>
          <w:szCs w:val="22"/>
        </w:rPr>
        <w:t>odnotowywan</w:t>
      </w:r>
      <w:r>
        <w:rPr>
          <w:rFonts w:ascii="Calibri" w:eastAsia="Calibri" w:hAnsi="Calibri" w:cs="Calibri"/>
          <w:bCs/>
          <w:sz w:val="22"/>
          <w:szCs w:val="22"/>
        </w:rPr>
        <w:t>a</w:t>
      </w:r>
      <w:r w:rsidRPr="003B681B">
        <w:rPr>
          <w:rFonts w:ascii="Calibri" w:eastAsia="Calibri" w:hAnsi="Calibri" w:cs="Calibri"/>
          <w:bCs/>
          <w:sz w:val="22"/>
          <w:szCs w:val="22"/>
        </w:rPr>
        <w:t xml:space="preserve"> przez serwer </w:t>
      </w:r>
      <w:proofErr w:type="spellStart"/>
      <w:r w:rsidRPr="003B681B">
        <w:rPr>
          <w:rFonts w:ascii="Calibri" w:eastAsia="Calibri" w:hAnsi="Calibri" w:cs="Calibri"/>
          <w:bCs/>
          <w:sz w:val="22"/>
          <w:szCs w:val="22"/>
        </w:rPr>
        <w:t>Grantodawcy</w:t>
      </w:r>
      <w:proofErr w:type="spellEnd"/>
      <w:r w:rsidRPr="00033C28"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</w:p>
    <w:p w14:paraId="527B631D" w14:textId="77777777" w:rsidR="00984CBA" w:rsidRPr="00033C28" w:rsidRDefault="00984CBA" w:rsidP="00984CBA">
      <w:pPr>
        <w:pStyle w:val="Akapitzlist"/>
        <w:numPr>
          <w:ilvl w:val="1"/>
          <w:numId w:val="22"/>
        </w:numPr>
        <w:spacing w:after="12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datą złożenia </w:t>
      </w:r>
      <w:r w:rsidRPr="008F3FE6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Oświadczenia </w:t>
      </w:r>
      <w:r w:rsidRPr="008D1E9C">
        <w:rPr>
          <w:rFonts w:ascii="Calibri" w:hAnsi="Calibri" w:cs="Calibri"/>
          <w:i/>
          <w:sz w:val="22"/>
          <w:szCs w:val="22"/>
        </w:rPr>
        <w:t>o złożeniu wniosku o powierzenie grantu w Generatorze Wniosków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jest data wpływu </w:t>
      </w:r>
      <w:r w:rsidR="00F605E1">
        <w:rPr>
          <w:rFonts w:ascii="Calibri" w:eastAsia="Calibri" w:hAnsi="Calibri" w:cs="Calibri"/>
          <w:sz w:val="22"/>
          <w:szCs w:val="22"/>
          <w:lang w:eastAsia="en-US"/>
        </w:rPr>
        <w:t>skanu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dokumentu </w:t>
      </w:r>
      <w:r w:rsidR="00F605E1">
        <w:rPr>
          <w:rFonts w:ascii="Calibri" w:eastAsia="Calibri" w:hAnsi="Calibri" w:cs="Calibri"/>
          <w:sz w:val="22"/>
          <w:szCs w:val="22"/>
          <w:lang w:eastAsia="en-US"/>
        </w:rPr>
        <w:t>na adres mailowy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TARR </w:t>
      </w:r>
      <w:r w:rsidR="00F76063">
        <w:rPr>
          <w:rFonts w:ascii="Calibri" w:eastAsia="Calibri" w:hAnsi="Calibri" w:cs="Calibri"/>
          <w:sz w:val="22"/>
          <w:szCs w:val="22"/>
          <w:lang w:eastAsia="en-US"/>
        </w:rPr>
        <w:t>grantycovid19@tarr.org.pl.</w:t>
      </w:r>
    </w:p>
    <w:p w14:paraId="62963C8E" w14:textId="77777777" w:rsidR="00984CBA" w:rsidRPr="00645ABA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645ABA">
        <w:rPr>
          <w:rFonts w:ascii="Calibri" w:hAnsi="Calibri" w:cs="Calibri"/>
          <w:sz w:val="22"/>
          <w:szCs w:val="22"/>
        </w:rPr>
        <w:t>Dopuszczalne jest jednokrotne uzupełnienie lub poprawienie wniosku o powierzenie grantu w danym zakresie wskazanym przez TARR w wezwaniu.</w:t>
      </w:r>
    </w:p>
    <w:p w14:paraId="389DF871" w14:textId="77777777" w:rsidR="00984CBA" w:rsidRDefault="00984CBA" w:rsidP="00984CBA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254FBC">
        <w:rPr>
          <w:rFonts w:ascii="Calibri" w:hAnsi="Calibri" w:cs="Calibri"/>
          <w:sz w:val="22"/>
          <w:szCs w:val="22"/>
        </w:rPr>
        <w:t xml:space="preserve">Jeżeli </w:t>
      </w:r>
      <w:r>
        <w:rPr>
          <w:rFonts w:ascii="Calibri" w:hAnsi="Calibri" w:cs="Calibri"/>
          <w:sz w:val="22"/>
          <w:szCs w:val="22"/>
        </w:rPr>
        <w:t>W</w:t>
      </w:r>
      <w:r w:rsidRPr="00254FBC">
        <w:rPr>
          <w:rFonts w:ascii="Calibri" w:hAnsi="Calibri" w:cs="Calibri"/>
          <w:sz w:val="22"/>
          <w:szCs w:val="22"/>
        </w:rPr>
        <w:t xml:space="preserve">nioskodawca nie poprawi lub nie uzupełni wniosku o </w:t>
      </w:r>
      <w:r>
        <w:rPr>
          <w:rFonts w:ascii="Calibri" w:hAnsi="Calibri" w:cs="Calibri"/>
          <w:sz w:val="22"/>
          <w:szCs w:val="22"/>
        </w:rPr>
        <w:t>powierzenie grantu</w:t>
      </w:r>
      <w:r w:rsidRPr="00254FBC">
        <w:rPr>
          <w:rFonts w:ascii="Calibri" w:hAnsi="Calibri" w:cs="Calibri"/>
          <w:sz w:val="22"/>
          <w:szCs w:val="22"/>
        </w:rPr>
        <w:t xml:space="preserve"> we wskazanym w</w:t>
      </w:r>
      <w:r>
        <w:rPr>
          <w:rFonts w:ascii="Calibri" w:hAnsi="Calibri" w:cs="Calibri"/>
          <w:sz w:val="22"/>
          <w:szCs w:val="22"/>
        </w:rPr>
        <w:t> </w:t>
      </w:r>
      <w:r w:rsidRPr="00254FBC">
        <w:rPr>
          <w:rFonts w:ascii="Calibri" w:hAnsi="Calibri" w:cs="Calibri"/>
          <w:sz w:val="22"/>
          <w:szCs w:val="22"/>
        </w:rPr>
        <w:t>wezwaniu terminie lub zakresie lub wprowadzi we wniosku o </w:t>
      </w:r>
      <w:r>
        <w:rPr>
          <w:rFonts w:ascii="Calibri" w:hAnsi="Calibri" w:cs="Calibri"/>
          <w:sz w:val="22"/>
          <w:szCs w:val="22"/>
        </w:rPr>
        <w:t>powierzenie grantu</w:t>
      </w:r>
      <w:r w:rsidRPr="00254FBC">
        <w:rPr>
          <w:rFonts w:ascii="Calibri" w:hAnsi="Calibri" w:cs="Calibri"/>
          <w:sz w:val="22"/>
          <w:szCs w:val="22"/>
        </w:rPr>
        <w:t xml:space="preserve"> zmiany inne, niż wskazane w wezwaniu, wniosek o </w:t>
      </w:r>
      <w:r>
        <w:rPr>
          <w:rFonts w:ascii="Calibri" w:hAnsi="Calibri" w:cs="Calibri"/>
          <w:sz w:val="22"/>
          <w:szCs w:val="22"/>
        </w:rPr>
        <w:t>powierzenie grantu</w:t>
      </w:r>
      <w:r w:rsidRPr="00254FBC">
        <w:rPr>
          <w:rFonts w:ascii="Calibri" w:hAnsi="Calibri" w:cs="Calibri"/>
          <w:sz w:val="22"/>
          <w:szCs w:val="22"/>
        </w:rPr>
        <w:t xml:space="preserve"> zostanie </w:t>
      </w:r>
      <w:r>
        <w:rPr>
          <w:rFonts w:ascii="Calibri" w:hAnsi="Calibri" w:cs="Calibri"/>
          <w:sz w:val="22"/>
          <w:szCs w:val="22"/>
        </w:rPr>
        <w:t xml:space="preserve">pozostawiony bez rozpatrzenia pod warunkiem, że stwierdzony brak </w:t>
      </w:r>
      <w:r w:rsidRPr="00254FBC">
        <w:rPr>
          <w:rFonts w:ascii="Calibri" w:hAnsi="Calibri" w:cs="Calibri"/>
          <w:sz w:val="22"/>
          <w:szCs w:val="22"/>
        </w:rPr>
        <w:t xml:space="preserve">rozpatrzony </w:t>
      </w:r>
      <w:r>
        <w:rPr>
          <w:rFonts w:ascii="Calibri" w:hAnsi="Calibri" w:cs="Calibri"/>
          <w:sz w:val="22"/>
          <w:szCs w:val="22"/>
        </w:rPr>
        <w:t>w zakresie warunków formalnych uniemożliwia ocenę ww. wniosku. Powyższe nie dotyczy złożenia wniosku po terminie wskazanym w ogłoszeniu o </w:t>
      </w:r>
      <w:r w:rsidR="00373C9C">
        <w:rPr>
          <w:rFonts w:ascii="Calibri" w:hAnsi="Calibri" w:cs="Calibri"/>
          <w:sz w:val="22"/>
          <w:szCs w:val="22"/>
        </w:rPr>
        <w:t xml:space="preserve">naborze </w:t>
      </w:r>
      <w:r>
        <w:rPr>
          <w:rFonts w:ascii="Calibri" w:hAnsi="Calibri" w:cs="Calibri"/>
          <w:sz w:val="22"/>
          <w:szCs w:val="22"/>
        </w:rPr>
        <w:t>– w takiej sytuacji ww. wniosek pozostawia się bez rozpatrzenia.</w:t>
      </w:r>
    </w:p>
    <w:p w14:paraId="1F50CD43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5D4BAA">
        <w:rPr>
          <w:rFonts w:ascii="Calibri" w:hAnsi="Calibri" w:cs="Calibri"/>
          <w:sz w:val="22"/>
          <w:szCs w:val="22"/>
        </w:rPr>
        <w:t>Ww. zasady weryfikacji warunków formalnych i oczywistych omyłek mają również zastosowanie w</w:t>
      </w:r>
      <w:r>
        <w:rPr>
          <w:rFonts w:ascii="Calibri" w:hAnsi="Calibri" w:cs="Calibri"/>
          <w:sz w:val="22"/>
          <w:szCs w:val="22"/>
        </w:rPr>
        <w:t> </w:t>
      </w:r>
      <w:r w:rsidRPr="005D4BAA">
        <w:rPr>
          <w:rFonts w:ascii="Calibri" w:hAnsi="Calibri" w:cs="Calibri"/>
          <w:sz w:val="22"/>
          <w:szCs w:val="22"/>
        </w:rPr>
        <w:t xml:space="preserve">przypadku zaistnienia braków w zakresie warunków formalnych lub oczywistych omyłek we wniosku na </w:t>
      </w:r>
      <w:r w:rsidR="001C455E">
        <w:rPr>
          <w:rFonts w:ascii="Calibri" w:hAnsi="Calibri" w:cs="Calibri"/>
          <w:sz w:val="22"/>
          <w:szCs w:val="22"/>
        </w:rPr>
        <w:t xml:space="preserve">drugim </w:t>
      </w:r>
      <w:r w:rsidRPr="005D4BAA">
        <w:rPr>
          <w:rFonts w:ascii="Calibri" w:hAnsi="Calibri" w:cs="Calibri"/>
          <w:sz w:val="22"/>
          <w:szCs w:val="22"/>
        </w:rPr>
        <w:t>etapie oceny</w:t>
      </w:r>
      <w:r w:rsidR="001C455E">
        <w:rPr>
          <w:rFonts w:ascii="Calibri" w:hAnsi="Calibri" w:cs="Calibri"/>
          <w:sz w:val="22"/>
          <w:szCs w:val="22"/>
        </w:rPr>
        <w:t xml:space="preserve"> tj.</w:t>
      </w:r>
      <w:r w:rsidRPr="005D4BAA">
        <w:rPr>
          <w:rFonts w:ascii="Calibri" w:hAnsi="Calibri" w:cs="Calibri"/>
          <w:sz w:val="22"/>
          <w:szCs w:val="22"/>
        </w:rPr>
        <w:t xml:space="preserve"> formalno-merytorycznej, z zastrzeżeniem, że wezwanie do uzupełnienia braków w</w:t>
      </w:r>
      <w:r>
        <w:rPr>
          <w:rFonts w:ascii="Calibri" w:hAnsi="Calibri" w:cs="Calibri"/>
          <w:sz w:val="22"/>
          <w:szCs w:val="22"/>
        </w:rPr>
        <w:t> </w:t>
      </w:r>
      <w:r w:rsidRPr="005D4BAA">
        <w:rPr>
          <w:rFonts w:ascii="Calibri" w:hAnsi="Calibri" w:cs="Calibri"/>
          <w:sz w:val="22"/>
          <w:szCs w:val="22"/>
        </w:rPr>
        <w:t>zakresie warunków formalnych lub poprawienia oczywistych omyłek skutkuje wstrzymaniem oceny na czas niezbędny do uzupełnienia/poprawy przez Wnioskodawcę warunków for</w:t>
      </w:r>
      <w:r>
        <w:rPr>
          <w:rFonts w:ascii="Calibri" w:hAnsi="Calibri" w:cs="Calibri"/>
          <w:sz w:val="22"/>
          <w:szCs w:val="22"/>
        </w:rPr>
        <w:t>malnych lub oczywistych omyłek</w:t>
      </w:r>
      <w:r w:rsidRPr="005D4BAA">
        <w:rPr>
          <w:rFonts w:ascii="Calibri" w:hAnsi="Calibri" w:cs="Calibri"/>
          <w:sz w:val="22"/>
          <w:szCs w:val="22"/>
        </w:rPr>
        <w:t xml:space="preserve">. Ww. wstrzymanie oceny nie ma miejsca w sytuacji, w której </w:t>
      </w:r>
      <w:r>
        <w:rPr>
          <w:rFonts w:ascii="Calibri" w:hAnsi="Calibri" w:cs="Calibri"/>
          <w:sz w:val="22"/>
          <w:szCs w:val="22"/>
        </w:rPr>
        <w:t>TARR</w:t>
      </w:r>
      <w:r w:rsidRPr="005D4BAA">
        <w:rPr>
          <w:rFonts w:ascii="Calibri" w:hAnsi="Calibri" w:cs="Calibri"/>
          <w:sz w:val="22"/>
          <w:szCs w:val="22"/>
        </w:rPr>
        <w:t xml:space="preserve"> dokona poprawy oczywistych omyłek z urzędu albo gdy ww. braki w zakresie warunków formalnych lub oczywiste omyłki nie uniemożliwiają dokonywania dalszej oceny projektu. Jeśli oczywista omyłka lub brak formalny umożliwia Członkom KOP dalszą ocenę projektu, Wnioskodawca zostanie wezwany do uzupełnienia/poprawienia braku formalnego lub oczywistej omyłki przez KOP na dalszym etapie oceny pod rygorem pozostawienia wniosku bez rozpatrzenia.</w:t>
      </w:r>
    </w:p>
    <w:p w14:paraId="79DF3E61" w14:textId="77777777" w:rsidR="001C455E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eastAsia="Calibri" w:hAnsi="Calibri"/>
          <w:bCs/>
          <w:sz w:val="22"/>
          <w:lang w:eastAsia="en-US"/>
        </w:rPr>
        <w:t xml:space="preserve">Ocena projektów </w:t>
      </w:r>
      <w:r w:rsidRPr="000D6A65">
        <w:rPr>
          <w:rFonts w:ascii="Calibri" w:eastAsia="Calibri" w:hAnsi="Calibri"/>
          <w:sz w:val="22"/>
          <w:lang w:eastAsia="en-US"/>
        </w:rPr>
        <w:t>dokonywana jest w oparciu o kryteria</w:t>
      </w:r>
      <w:r w:rsidRPr="000D6A65">
        <w:rPr>
          <w:rFonts w:ascii="Calibri" w:hAnsi="Calibri"/>
          <w:sz w:val="22"/>
        </w:rPr>
        <w:t xml:space="preserve"> wyboru projektów,</w:t>
      </w:r>
      <w:r w:rsidRPr="000D6A65">
        <w:rPr>
          <w:rFonts w:ascii="Calibri" w:eastAsia="Calibri" w:hAnsi="Calibri"/>
          <w:sz w:val="22"/>
          <w:lang w:eastAsia="en-US"/>
        </w:rPr>
        <w:t xml:space="preserve"> określone w załączniku do Regulaminu</w:t>
      </w:r>
      <w:r w:rsidR="001C455E">
        <w:rPr>
          <w:rFonts w:ascii="Calibri" w:eastAsia="Calibri" w:hAnsi="Calibri"/>
          <w:sz w:val="22"/>
          <w:lang w:eastAsia="en-US"/>
        </w:rPr>
        <w:t xml:space="preserve"> (odrębnie dla każdego ze schematów wsparcia)</w:t>
      </w:r>
      <w:r w:rsidRPr="000D6A65">
        <w:rPr>
          <w:rFonts w:ascii="Calibri" w:eastAsia="Calibri" w:hAnsi="Calibri"/>
          <w:sz w:val="22"/>
          <w:lang w:eastAsia="en-US"/>
        </w:rPr>
        <w:t xml:space="preserve">, na podstawie informacji zawartych we wniosku o powierzenie grantu oraz informacji lub dokumentów, o których mowa w ust. </w:t>
      </w:r>
      <w:r w:rsidR="00F76063">
        <w:rPr>
          <w:rFonts w:ascii="Calibri" w:eastAsia="Calibri" w:hAnsi="Calibri"/>
          <w:sz w:val="22"/>
          <w:lang w:eastAsia="en-US"/>
        </w:rPr>
        <w:t>22</w:t>
      </w:r>
      <w:r w:rsidRPr="000D6A65">
        <w:rPr>
          <w:rFonts w:ascii="Calibri" w:eastAsia="Calibri" w:hAnsi="Calibri"/>
          <w:sz w:val="22"/>
          <w:lang w:eastAsia="en-US"/>
        </w:rPr>
        <w:t xml:space="preserve">(jeśli Wnioskodawca był wezwany do ich złożenia). </w:t>
      </w:r>
    </w:p>
    <w:p w14:paraId="0469148A" w14:textId="77777777" w:rsidR="001C455E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/>
          <w:sz w:val="22"/>
        </w:rPr>
        <w:t>Ocena spełnienia kryteriów wyboru projektów jest jednoetapowa.</w:t>
      </w:r>
    </w:p>
    <w:p w14:paraId="4E45AB01" w14:textId="77777777" w:rsidR="001C455E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/>
          <w:sz w:val="22"/>
        </w:rPr>
        <w:t>Ocena projektów dokonywana jest przez KOP w formie niezależnej oceny projektu przez co najmniej dwóch członków KOP.</w:t>
      </w:r>
    </w:p>
    <w:p w14:paraId="61BE1A08" w14:textId="77777777" w:rsidR="001C455E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/>
          <w:sz w:val="22"/>
        </w:rPr>
        <w:lastRenderedPageBreak/>
        <w:t xml:space="preserve">Ocena projektów trwa do </w:t>
      </w:r>
      <w:r w:rsidR="001C455E">
        <w:rPr>
          <w:rFonts w:ascii="Calibri" w:hAnsi="Calibri"/>
          <w:sz w:val="22"/>
        </w:rPr>
        <w:t>24</w:t>
      </w:r>
      <w:r w:rsidRPr="000D6A65">
        <w:rPr>
          <w:rFonts w:ascii="Calibri" w:hAnsi="Calibri"/>
          <w:sz w:val="22"/>
        </w:rPr>
        <w:t xml:space="preserve"> dni </w:t>
      </w:r>
      <w:r w:rsidR="001C455E">
        <w:rPr>
          <w:rFonts w:ascii="Calibri" w:hAnsi="Calibri"/>
          <w:sz w:val="22"/>
        </w:rPr>
        <w:t>roboczych</w:t>
      </w:r>
      <w:r w:rsidRPr="000D6A65">
        <w:rPr>
          <w:rFonts w:ascii="Calibri" w:hAnsi="Calibri"/>
          <w:sz w:val="22"/>
        </w:rPr>
        <w:t xml:space="preserve">, liczonych od dnia zakończenia naboru wniosków o powierzenie grantu w ramach </w:t>
      </w:r>
      <w:r w:rsidR="001C455E">
        <w:rPr>
          <w:rFonts w:ascii="Calibri" w:hAnsi="Calibri"/>
          <w:sz w:val="22"/>
        </w:rPr>
        <w:t>naboru, z zastrzeżeniem ust. 14</w:t>
      </w:r>
      <w:r w:rsidRPr="000D6A65">
        <w:rPr>
          <w:rFonts w:ascii="Calibri" w:hAnsi="Calibri"/>
          <w:sz w:val="22"/>
        </w:rPr>
        <w:t>.</w:t>
      </w:r>
    </w:p>
    <w:p w14:paraId="54F9887C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Zarząd TARR może podjąć, w drodze uchwały, decyzję o przedłużeniu ww. terminu oceny, o czym informuje zamieszczając komunikat na stronie internetowej TARR.</w:t>
      </w:r>
    </w:p>
    <w:p w14:paraId="03F5E640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TARR może wezwać Wnioskodawcę do jednokrotnej poprawy lub uzupełnienia wniosku o powierzenie grantu w zakresie podlegającym ocenie spełnienia kryteriów wyboru projektów, o ile możliwość taka została przewidziana dla danego kryterium.</w:t>
      </w:r>
    </w:p>
    <w:p w14:paraId="0B8ED9A1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 xml:space="preserve">W przypadku, o którym mowa w ust. </w:t>
      </w:r>
      <w:r w:rsidR="001C455E">
        <w:rPr>
          <w:rFonts w:ascii="Calibri" w:hAnsi="Calibri" w:cs="Calibri"/>
          <w:sz w:val="22"/>
          <w:szCs w:val="22"/>
        </w:rPr>
        <w:t>15</w:t>
      </w:r>
      <w:r w:rsidRPr="000D6A65">
        <w:rPr>
          <w:rFonts w:ascii="Calibri" w:hAnsi="Calibri" w:cs="Calibri"/>
          <w:sz w:val="22"/>
          <w:szCs w:val="22"/>
        </w:rPr>
        <w:t xml:space="preserve"> TARR, na adres poczty elektronicznej Wnioskodawcy, wysyła informację o wezwaniu do poprawy lub uzupełnienia wniosku o powierzenie grantu w terminie </w:t>
      </w:r>
      <w:r w:rsidR="00F76063">
        <w:rPr>
          <w:rFonts w:ascii="Calibri" w:hAnsi="Calibri" w:cs="Calibri"/>
          <w:sz w:val="22"/>
          <w:szCs w:val="22"/>
        </w:rPr>
        <w:t>3</w:t>
      </w:r>
      <w:r w:rsidRPr="000D6A65">
        <w:rPr>
          <w:rFonts w:ascii="Calibri" w:hAnsi="Calibri" w:cs="Calibri"/>
          <w:sz w:val="22"/>
          <w:szCs w:val="22"/>
        </w:rPr>
        <w:t xml:space="preserve">dni roboczych od dnia następującego po dniu wysłania przez TARR wezwania przekazanego drogą elektroniczną (dla biegu tego terminu nie ma znaczenia dzień odebrania wezwania przez Wnioskodawcę). </w:t>
      </w:r>
    </w:p>
    <w:p w14:paraId="023FA7B2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 xml:space="preserve">Wnioskodawca jest zobowiązany do poprawienia lub uzupełnienia wniosku o powierzenie grantu wyłącznie w zakresie wskazanym w wezwaniu. </w:t>
      </w:r>
    </w:p>
    <w:p w14:paraId="5F10FF99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Jeżeli Wnioskodawca nie poprawi lub nie uzupełni wniosku o powierzenie grantu w terminie lub zakresie wskazanym w wezwaniu, ocena projektu prowadzona jest na podstawie złożonego wniosku o powierzenie grantu.</w:t>
      </w:r>
    </w:p>
    <w:p w14:paraId="2A2A89AC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 xml:space="preserve">Uzupełnienie lub poprawa projektu nie może prowadzić do zasadniczej zmiany projektu. </w:t>
      </w:r>
    </w:p>
    <w:p w14:paraId="3CF043FB" w14:textId="77777777" w:rsidR="001C455E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 xml:space="preserve">Modyfikacja może polegać na </w:t>
      </w:r>
      <w:proofErr w:type="spellStart"/>
      <w:r w:rsidRPr="000D6A65">
        <w:rPr>
          <w:rFonts w:ascii="Calibri" w:hAnsi="Calibri" w:cs="Calibri"/>
          <w:sz w:val="22"/>
          <w:szCs w:val="22"/>
        </w:rPr>
        <w:t>uspójnieniu</w:t>
      </w:r>
      <w:proofErr w:type="spellEnd"/>
      <w:r w:rsidRPr="000D6A65">
        <w:rPr>
          <w:rFonts w:ascii="Calibri" w:hAnsi="Calibri" w:cs="Calibri"/>
          <w:sz w:val="22"/>
          <w:szCs w:val="22"/>
        </w:rPr>
        <w:t>, uszczegółowieniu zapisów dokumentacji projektowej, poprawieniu wyliczeń arytmetycznych, poprawieniu dokumentacji projektowej zgodnie z Instrukcją wypełniania wniosku o powierzenie grantu</w:t>
      </w:r>
      <w:r w:rsidR="000C16B9">
        <w:rPr>
          <w:rFonts w:ascii="Calibri" w:hAnsi="Calibri" w:cs="Calibri"/>
          <w:sz w:val="22"/>
          <w:szCs w:val="22"/>
        </w:rPr>
        <w:t xml:space="preserve"> zawartą w samym formularzu wniosku</w:t>
      </w:r>
      <w:r w:rsidRPr="000D6A65">
        <w:rPr>
          <w:rFonts w:ascii="Calibri" w:hAnsi="Calibri" w:cs="Calibri"/>
          <w:sz w:val="22"/>
          <w:szCs w:val="22"/>
        </w:rPr>
        <w:t>.</w:t>
      </w:r>
    </w:p>
    <w:p w14:paraId="686CCC5F" w14:textId="77777777" w:rsidR="0049754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 xml:space="preserve">Wnioskodawca nie może uzupełniać wniosku o powierzenie grantu o dodatkowe informacje/dane, a jedynie wyjaśniać zapisy zamieszczone we wniosku o powierzenie grantu. Złożone wyjaśnienia nie mogą prowadzić do modyfikacji treści wniosku o powierzenie grantu, natomiast w przypadku wystąpienia takich modyfikacji, dodatkowe informacje lub wyjaśnienia treści wniosku/załączników nie będą brane pod uwagę. Wyjaśnienia powinny prowadzić do ujednoznacznienia treści i weryfikacji okoliczności będących przedmiotem oceny. Ewentualne zmiany treści wniosku o powierzenie grantu mogą mieć wyłącznie charakter porządkowy i doprecyzowujący. </w:t>
      </w:r>
    </w:p>
    <w:p w14:paraId="30E950B3" w14:textId="77777777" w:rsidR="0049754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W przypadku gdy do oceny spełnienia kryteriów wyboru projektów niezbędne okaże się złożenie przez Wnioskodawcę dodatkowych wyjaśnień lub dokumentów innych niż wymienione we wniosku o powierzenie grantu, TARR może wezwać Wnioskodawcę do ich złożenia.</w:t>
      </w:r>
    </w:p>
    <w:p w14:paraId="01C9A3FF" w14:textId="77777777" w:rsidR="0049754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Informację o wezwaniu do złożenia dodatkowych wyjaśnień lub dokumentów, o których mowa w ust. 1</w:t>
      </w:r>
      <w:r w:rsidR="00497545">
        <w:rPr>
          <w:rFonts w:ascii="Calibri" w:hAnsi="Calibri" w:cs="Calibri"/>
          <w:sz w:val="22"/>
          <w:szCs w:val="22"/>
        </w:rPr>
        <w:t>5</w:t>
      </w:r>
      <w:r w:rsidRPr="000D6A65">
        <w:rPr>
          <w:rFonts w:ascii="Calibri" w:hAnsi="Calibri" w:cs="Calibri"/>
          <w:sz w:val="22"/>
          <w:szCs w:val="22"/>
        </w:rPr>
        <w:t xml:space="preserve"> TARR wysyła na adres poczty elektronicznej Wnioskodawcy. Wnioskodawca jest zobowiązany do przekazania TARR wymaganych informacji lub dokumentów w sposób i w terminie wskazanym w wezwaniu. Przesłane informacje lub dokumenty stają się częścią dokumentacji aplikacyjnej Wnioskodawcy. Jeżeli Wnioskodawca nie przekaże informacji lub dokumentów w wyznaczonym terminie, ocena wniosku o powierzenie grantu jest prowadzona przez KOP na podstawie posiadanych informacji.</w:t>
      </w:r>
    </w:p>
    <w:p w14:paraId="2FA50D42" w14:textId="77777777" w:rsidR="0049754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Dla sprawdzenia czy Wnioskodawca dochował terminu stosuje się odpowiednio zasady, o których mowa w ust. 6.</w:t>
      </w:r>
    </w:p>
    <w:p w14:paraId="69FA697A" w14:textId="77777777" w:rsidR="0049754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ascii="Calibri" w:hAnsi="Calibri" w:cs="Calibri"/>
          <w:sz w:val="22"/>
          <w:szCs w:val="22"/>
        </w:rPr>
      </w:pPr>
      <w:r w:rsidRPr="000D6A65">
        <w:rPr>
          <w:rFonts w:ascii="Calibri" w:hAnsi="Calibri" w:cs="Calibri"/>
          <w:sz w:val="22"/>
          <w:szCs w:val="22"/>
        </w:rPr>
        <w:t>Prawdziwość oświadczeń i danych zawartych we wniosku o powierzenie grantu może zostać zweryfikowana w trakcie oceny, jak również przed i po zawarciu umowy na powierzenie grantu.</w:t>
      </w:r>
    </w:p>
    <w:p w14:paraId="46AD6F9F" w14:textId="77777777" w:rsidR="00497545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cs="Calibri"/>
        </w:rPr>
      </w:pPr>
      <w:r w:rsidRPr="000D6A65">
        <w:rPr>
          <w:rFonts w:ascii="Calibri" w:hAnsi="Calibri" w:cs="Calibri"/>
          <w:sz w:val="22"/>
          <w:szCs w:val="22"/>
        </w:rPr>
        <w:lastRenderedPageBreak/>
        <w:t>Wnioskodawca ma prawo dostępu do dokumentów związanych z oceną złożonego przez siebie wniosku, z zastrzeżeniem, że dane osobowe członków KOP dokonujących oceny nie podlegają ujawnieniu</w:t>
      </w:r>
      <w:r w:rsidR="00497545" w:rsidRPr="000D6A65">
        <w:rPr>
          <w:rFonts w:ascii="Calibri" w:hAnsi="Calibri" w:cs="Calibri"/>
          <w:sz w:val="22"/>
          <w:szCs w:val="22"/>
        </w:rPr>
        <w:t>.</w:t>
      </w:r>
    </w:p>
    <w:p w14:paraId="069FFBBC" w14:textId="77777777" w:rsidR="00984CBA" w:rsidRPr="000D6A65" w:rsidRDefault="00984CBA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cs="Calibri"/>
        </w:rPr>
      </w:pPr>
      <w:r w:rsidRPr="000B2CF5">
        <w:rPr>
          <w:rFonts w:ascii="Calibri" w:hAnsi="Calibri"/>
          <w:sz w:val="22"/>
          <w:szCs w:val="22"/>
        </w:rPr>
        <w:t>W procesie oceny Toruńska Agencja Rozwoju Regionalnego S.A. ma możliwość ograniczenia kosztów kwalifikowalnych w poszczególnych kategoriach, jeżeli uzna, że wydatki nie spełniają warun</w:t>
      </w:r>
      <w:r w:rsidR="00497545">
        <w:rPr>
          <w:rFonts w:ascii="Calibri" w:hAnsi="Calibri"/>
          <w:sz w:val="22"/>
          <w:szCs w:val="22"/>
        </w:rPr>
        <w:t>ków określonych w kryterium B.9</w:t>
      </w:r>
      <w:r w:rsidRPr="000B2CF5">
        <w:rPr>
          <w:rFonts w:ascii="Calibri" w:hAnsi="Calibri"/>
          <w:sz w:val="22"/>
          <w:szCs w:val="22"/>
        </w:rPr>
        <w:t>.</w:t>
      </w:r>
    </w:p>
    <w:p w14:paraId="42890E06" w14:textId="77777777" w:rsidR="00021F9E" w:rsidRPr="00F76063" w:rsidRDefault="00021F9E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cs="Calibri"/>
        </w:rPr>
      </w:pPr>
      <w:r>
        <w:rPr>
          <w:rFonts w:ascii="Calibri" w:hAnsi="Calibri"/>
          <w:sz w:val="22"/>
          <w:szCs w:val="22"/>
        </w:rPr>
        <w:t>W przypadku złożenia wniosku łączącego Schemat 1 ze Schematem 3 lub Schemat 2 ze Schematem 3 podpisanie umowy o powierzenie grantu jest możliwe po zakończeniu oceny w ramach wszystkich Schematów, w których przedsiębiorca bierze udział, w celu potwierdzenia jego miejsca w liście rankingowej w ramach każdego ze schematów.</w:t>
      </w:r>
    </w:p>
    <w:p w14:paraId="1EEBD4E6" w14:textId="77777777" w:rsidR="00F76063" w:rsidRPr="000D6A65" w:rsidRDefault="00F76063" w:rsidP="000D6A65">
      <w:pPr>
        <w:pStyle w:val="Akapitzlist"/>
        <w:numPr>
          <w:ilvl w:val="0"/>
          <w:numId w:val="20"/>
        </w:numPr>
        <w:spacing w:after="120" w:line="276" w:lineRule="auto"/>
        <w:ind w:left="426" w:hanging="425"/>
        <w:jc w:val="both"/>
        <w:rPr>
          <w:rFonts w:cs="Calibri"/>
        </w:rPr>
      </w:pPr>
      <w:r>
        <w:rPr>
          <w:rFonts w:ascii="Calibri" w:hAnsi="Calibri"/>
          <w:sz w:val="22"/>
          <w:szCs w:val="22"/>
        </w:rPr>
        <w:t>W przypadku Schematu 3, w którym o otrzymaniu grantu decyduje pierwszeństwo złożenia wniosku, za datę złożenia wniosku przyjmuje się datę i godzinę jego złożenia w generatorze.</w:t>
      </w:r>
    </w:p>
    <w:p w14:paraId="5853316D" w14:textId="77777777" w:rsidR="00412779" w:rsidRPr="004B2A1E" w:rsidRDefault="00412779" w:rsidP="00412779">
      <w:pPr>
        <w:pStyle w:val="Nagwek1"/>
        <w:spacing w:after="240"/>
        <w:jc w:val="center"/>
        <w:rPr>
          <w:rFonts w:ascii="Calibri" w:hAnsi="Calibri"/>
          <w:sz w:val="22"/>
        </w:rPr>
      </w:pPr>
      <w:bookmarkStart w:id="11" w:name="_Toc40358735"/>
      <w:r w:rsidRPr="004B2A1E">
        <w:rPr>
          <w:rFonts w:ascii="Calibri" w:hAnsi="Calibri"/>
          <w:sz w:val="22"/>
          <w:szCs w:val="24"/>
        </w:rPr>
        <w:t xml:space="preserve">§ </w:t>
      </w:r>
      <w:r>
        <w:rPr>
          <w:rFonts w:ascii="Calibri" w:hAnsi="Calibri"/>
          <w:sz w:val="22"/>
          <w:szCs w:val="24"/>
        </w:rPr>
        <w:t>8</w:t>
      </w:r>
      <w:r w:rsidRPr="004B2A1E">
        <w:rPr>
          <w:rFonts w:ascii="Calibri" w:hAnsi="Calibri"/>
          <w:sz w:val="22"/>
          <w:szCs w:val="24"/>
        </w:rPr>
        <w:t>. Zasady ustalania wyniku oceny projektów</w:t>
      </w:r>
      <w:bookmarkEnd w:id="11"/>
    </w:p>
    <w:p w14:paraId="0A9C1371" w14:textId="77777777" w:rsidR="00412779" w:rsidRPr="004B2A1E" w:rsidRDefault="00412779" w:rsidP="00412779">
      <w:pPr>
        <w:pStyle w:val="Akapitzlist"/>
        <w:numPr>
          <w:ilvl w:val="0"/>
          <w:numId w:val="2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Projekt może zostać wybrany do </w:t>
      </w:r>
      <w:r>
        <w:rPr>
          <w:rFonts w:ascii="Calibri" w:hAnsi="Calibri"/>
          <w:sz w:val="22"/>
        </w:rPr>
        <w:t>powierzenia grantu</w:t>
      </w:r>
      <w:r w:rsidRPr="00572D27">
        <w:rPr>
          <w:rFonts w:ascii="Calibri" w:hAnsi="Calibri"/>
          <w:sz w:val="22"/>
        </w:rPr>
        <w:t>,</w:t>
      </w:r>
      <w:r w:rsidRPr="004B2A1E">
        <w:rPr>
          <w:rFonts w:ascii="Calibri" w:hAnsi="Calibri"/>
          <w:sz w:val="22"/>
        </w:rPr>
        <w:t xml:space="preserve"> jeżeli:</w:t>
      </w:r>
    </w:p>
    <w:p w14:paraId="20A29EA9" w14:textId="77777777" w:rsidR="00412779" w:rsidRPr="004B2A1E" w:rsidRDefault="00412779" w:rsidP="00412779">
      <w:pPr>
        <w:pStyle w:val="Akapitzlist"/>
        <w:numPr>
          <w:ilvl w:val="0"/>
          <w:numId w:val="23"/>
        </w:numPr>
        <w:spacing w:before="120" w:after="120"/>
        <w:ind w:left="709" w:hanging="283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>spełnił kryteria wyboru projektów i uzyskał wymaganą liczbę punktów oraz</w:t>
      </w:r>
    </w:p>
    <w:p w14:paraId="19AD6D3F" w14:textId="77777777" w:rsidR="00412779" w:rsidRPr="00EA0DD8" w:rsidRDefault="00412779" w:rsidP="00412779">
      <w:pPr>
        <w:pStyle w:val="Akapitzlist"/>
        <w:numPr>
          <w:ilvl w:val="0"/>
          <w:numId w:val="23"/>
        </w:numPr>
        <w:spacing w:before="120" w:after="120"/>
        <w:ind w:left="709" w:hanging="283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kwota przeznaczona na </w:t>
      </w:r>
      <w:r>
        <w:rPr>
          <w:rFonts w:ascii="Calibri" w:hAnsi="Calibri"/>
          <w:sz w:val="22"/>
        </w:rPr>
        <w:t>powierzenie grantów</w:t>
      </w:r>
      <w:r w:rsidRPr="004B2A1E">
        <w:rPr>
          <w:rFonts w:ascii="Calibri" w:hAnsi="Calibri"/>
          <w:sz w:val="22"/>
        </w:rPr>
        <w:t xml:space="preserve"> w </w:t>
      </w:r>
      <w:r>
        <w:rPr>
          <w:rFonts w:ascii="Calibri" w:hAnsi="Calibri"/>
          <w:sz w:val="22"/>
        </w:rPr>
        <w:t>naborze z podziałem na poszczególne powiaty</w:t>
      </w:r>
      <w:r w:rsidRPr="004B2A1E">
        <w:rPr>
          <w:rFonts w:ascii="Calibri" w:hAnsi="Calibri"/>
          <w:sz w:val="22"/>
        </w:rPr>
        <w:t xml:space="preserve">, o której </w:t>
      </w:r>
      <w:r w:rsidRPr="00EA0DD8">
        <w:rPr>
          <w:rFonts w:ascii="Calibri" w:hAnsi="Calibri"/>
          <w:sz w:val="22"/>
        </w:rPr>
        <w:t xml:space="preserve">mowa w § 3 ust. </w:t>
      </w:r>
      <w:r>
        <w:rPr>
          <w:rFonts w:ascii="Calibri" w:hAnsi="Calibri"/>
          <w:sz w:val="22"/>
        </w:rPr>
        <w:t>4</w:t>
      </w:r>
      <w:r w:rsidRPr="00EA0DD8">
        <w:rPr>
          <w:rFonts w:ascii="Calibri" w:hAnsi="Calibri"/>
          <w:sz w:val="22"/>
        </w:rPr>
        <w:t xml:space="preserve"> umożliwia wybranie go do </w:t>
      </w:r>
      <w:r>
        <w:rPr>
          <w:rFonts w:ascii="Calibri" w:hAnsi="Calibri"/>
          <w:sz w:val="22"/>
        </w:rPr>
        <w:t>powierzenia grantu</w:t>
      </w:r>
      <w:r w:rsidRPr="00572D27">
        <w:rPr>
          <w:rFonts w:ascii="Calibri" w:hAnsi="Calibri"/>
          <w:sz w:val="22"/>
        </w:rPr>
        <w:t>.</w:t>
      </w:r>
    </w:p>
    <w:p w14:paraId="2D44D80A" w14:textId="77777777" w:rsidR="00442CCC" w:rsidRDefault="00412779" w:rsidP="000D6A65">
      <w:pPr>
        <w:pStyle w:val="Akapitzlist"/>
        <w:numPr>
          <w:ilvl w:val="0"/>
          <w:numId w:val="24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572D27">
        <w:rPr>
          <w:rFonts w:ascii="Calibri" w:hAnsi="Calibri"/>
          <w:sz w:val="22"/>
        </w:rPr>
        <w:t xml:space="preserve">W przypadku, gdy kwota przeznaczona na </w:t>
      </w:r>
      <w:r>
        <w:rPr>
          <w:rFonts w:ascii="Calibri" w:hAnsi="Calibri"/>
          <w:sz w:val="22"/>
        </w:rPr>
        <w:t>powierzenie grantów</w:t>
      </w:r>
      <w:r w:rsidR="000C16B9">
        <w:rPr>
          <w:rFonts w:ascii="Calibri" w:hAnsi="Calibri"/>
          <w:sz w:val="22"/>
        </w:rPr>
        <w:t xml:space="preserve"> </w:t>
      </w:r>
      <w:r w:rsidRPr="00572D27">
        <w:rPr>
          <w:rFonts w:ascii="Calibri" w:hAnsi="Calibri"/>
          <w:sz w:val="22"/>
        </w:rPr>
        <w:t xml:space="preserve">w </w:t>
      </w:r>
      <w:r>
        <w:rPr>
          <w:rFonts w:ascii="Calibri" w:hAnsi="Calibri"/>
          <w:sz w:val="22"/>
        </w:rPr>
        <w:t>naborze</w:t>
      </w:r>
      <w:r w:rsidRPr="00572D27">
        <w:rPr>
          <w:rFonts w:ascii="Calibri" w:hAnsi="Calibri"/>
          <w:sz w:val="22"/>
        </w:rPr>
        <w:t xml:space="preserve">, o której mowa w § 3 ust. </w:t>
      </w:r>
      <w:r>
        <w:rPr>
          <w:rFonts w:ascii="Calibri" w:hAnsi="Calibri"/>
          <w:sz w:val="22"/>
        </w:rPr>
        <w:t>4</w:t>
      </w:r>
      <w:r w:rsidRPr="00572D27">
        <w:rPr>
          <w:rFonts w:ascii="Calibri" w:hAnsi="Calibri"/>
          <w:sz w:val="22"/>
        </w:rPr>
        <w:t xml:space="preserve"> uniemożliwia </w:t>
      </w:r>
      <w:r>
        <w:rPr>
          <w:rFonts w:ascii="Calibri" w:hAnsi="Calibri"/>
          <w:sz w:val="22"/>
        </w:rPr>
        <w:t>powierzenie grantów na realizację</w:t>
      </w:r>
      <w:r w:rsidR="000C16B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wszystkich projektów</w:t>
      </w:r>
      <w:r w:rsidRPr="00572D27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>granty zostaną powierzone na realizacje</w:t>
      </w:r>
      <w:r w:rsidRPr="00572D27">
        <w:rPr>
          <w:rFonts w:ascii="Calibri" w:hAnsi="Calibri"/>
          <w:sz w:val="22"/>
        </w:rPr>
        <w:t xml:space="preserve"> projekt</w:t>
      </w:r>
      <w:r>
        <w:rPr>
          <w:rFonts w:ascii="Calibri" w:hAnsi="Calibri"/>
          <w:sz w:val="22"/>
        </w:rPr>
        <w:t>ów</w:t>
      </w:r>
      <w:r w:rsidRPr="00572D27">
        <w:rPr>
          <w:rFonts w:ascii="Calibri" w:hAnsi="Calibri"/>
          <w:sz w:val="22"/>
        </w:rPr>
        <w:t>, które zdobędą największą liczbę punktów w</w:t>
      </w:r>
      <w:r>
        <w:rPr>
          <w:rFonts w:ascii="Calibri" w:hAnsi="Calibri"/>
          <w:sz w:val="22"/>
        </w:rPr>
        <w:t> </w:t>
      </w:r>
      <w:r w:rsidRPr="00572D27">
        <w:rPr>
          <w:rFonts w:ascii="Calibri" w:hAnsi="Calibri"/>
          <w:sz w:val="22"/>
        </w:rPr>
        <w:t>ramach oceny kryteriów wyboru projektów. W</w:t>
      </w:r>
      <w:r>
        <w:rPr>
          <w:rFonts w:ascii="Calibri" w:hAnsi="Calibri"/>
          <w:sz w:val="22"/>
        </w:rPr>
        <w:t> </w:t>
      </w:r>
      <w:r w:rsidRPr="00572D27">
        <w:rPr>
          <w:rFonts w:ascii="Calibri" w:hAnsi="Calibri"/>
          <w:sz w:val="22"/>
        </w:rPr>
        <w:t xml:space="preserve">przypadku projektów, które w wyniku oceny uzyskały taką samą liczbę punktów, o wyborze projektów do </w:t>
      </w:r>
      <w:r>
        <w:rPr>
          <w:rFonts w:ascii="Calibri" w:hAnsi="Calibri"/>
          <w:sz w:val="22"/>
        </w:rPr>
        <w:t xml:space="preserve">powierzenia grantu </w:t>
      </w:r>
      <w:r w:rsidRPr="00572D27">
        <w:rPr>
          <w:rFonts w:ascii="Calibri" w:hAnsi="Calibri"/>
          <w:sz w:val="22"/>
        </w:rPr>
        <w:t>decydować będą kryteria rozstrzygające</w:t>
      </w:r>
      <w:r>
        <w:rPr>
          <w:rFonts w:ascii="Calibri" w:hAnsi="Calibri"/>
          <w:sz w:val="22"/>
        </w:rPr>
        <w:t xml:space="preserve"> wskazane w kryteriach wyboru stanowiących załącznik do Regulaminu</w:t>
      </w:r>
      <w:r w:rsidRPr="00572D27">
        <w:rPr>
          <w:rFonts w:ascii="Calibri" w:hAnsi="Calibri"/>
          <w:sz w:val="22"/>
        </w:rPr>
        <w:t xml:space="preserve">.  </w:t>
      </w:r>
    </w:p>
    <w:p w14:paraId="4520BC6B" w14:textId="77777777" w:rsidR="00E146A1" w:rsidRDefault="00E146A1" w:rsidP="000D6A65">
      <w:pPr>
        <w:pStyle w:val="Akapitzlist"/>
        <w:numPr>
          <w:ilvl w:val="0"/>
          <w:numId w:val="24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0D6A65">
        <w:rPr>
          <w:rFonts w:ascii="Calibri" w:hAnsi="Calibri"/>
          <w:sz w:val="22"/>
        </w:rPr>
        <w:t xml:space="preserve">W odniesieniu do kryterium utworzenia miejsca pracy, </w:t>
      </w:r>
      <w:r>
        <w:rPr>
          <w:rFonts w:ascii="Calibri" w:hAnsi="Calibri"/>
          <w:sz w:val="22"/>
        </w:rPr>
        <w:t>n</w:t>
      </w:r>
      <w:r w:rsidRPr="000D6A65">
        <w:rPr>
          <w:rFonts w:ascii="Calibri" w:hAnsi="Calibri"/>
          <w:sz w:val="22"/>
        </w:rPr>
        <w:t>owoutworzone miejsca pracy muszą być bezpośrednio związane z realizacją projektu.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 xml:space="preserve">W ramach nowoutworzonych miejsc pracy nie należy wykazywać miejsc pracy utworzonych pośrednio w wyniku realizacji projektu (np. u wykonawców lub podwykonawców) oraz miejsc pracy stworzonych do obsługi projektu (na czas realizacji projektu). </w:t>
      </w:r>
    </w:p>
    <w:p w14:paraId="13E924F9" w14:textId="77777777" w:rsidR="00412779" w:rsidRPr="000D6A65" w:rsidRDefault="00E146A1" w:rsidP="000D6A65">
      <w:pPr>
        <w:pStyle w:val="Akapitzlist"/>
        <w:spacing w:before="120" w:after="120"/>
        <w:ind w:left="426"/>
        <w:contextualSpacing w:val="0"/>
        <w:jc w:val="both"/>
        <w:rPr>
          <w:rFonts w:ascii="Calibri" w:hAnsi="Calibri"/>
          <w:sz w:val="22"/>
        </w:rPr>
      </w:pPr>
      <w:r w:rsidRPr="000D6A65">
        <w:rPr>
          <w:rFonts w:ascii="Calibri" w:hAnsi="Calibri"/>
          <w:sz w:val="22"/>
        </w:rPr>
        <w:t>Wskaźnik jest wyrażany w jednostce miary EPC (tzw. ekwiwalent pełnego czasu pracy). Przez ekwiwalent pełnego czasu pracy rozumie się pracę w pełnym wymiarze godzin, obejmującą40 godzin pracy w tygodniu roboczym przez okres roku, przy czym etaty częściowe są sumowane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>i nie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>są zaokrąglane do pełnych jednostek (etatów), np. 1 etat i ¼ etatu = 1,25 EPC. Przy wyliczeniu EPC nie należy odejmować urlopów wypoczynkowych, absencji chorobowej oraz innych nieobecności usprawiedliwionych (poza urlopami bezpłatnymi). Nowe miejsce pracy może powstać w trakcie realizacji projektu bądź maksymalnie w okresie 12 miesięcy od terminu zakończenia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>realizacji projektu. Każde nowoutworzone miejsce pracy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 xml:space="preserve">w celu spełnienia warunku trwałości musi zostać utrzymane przez okres co najmniej </w:t>
      </w:r>
      <w:r>
        <w:rPr>
          <w:rFonts w:ascii="Calibri" w:hAnsi="Calibri"/>
          <w:sz w:val="22"/>
        </w:rPr>
        <w:t>12 miesięcy</w:t>
      </w:r>
      <w:r w:rsidRPr="000D6A65">
        <w:rPr>
          <w:rFonts w:ascii="Calibri" w:hAnsi="Calibri"/>
          <w:sz w:val="22"/>
        </w:rPr>
        <w:t>,</w:t>
      </w:r>
      <w:r w:rsidR="000C16B9">
        <w:rPr>
          <w:rFonts w:ascii="Calibri" w:hAnsi="Calibri"/>
          <w:sz w:val="22"/>
        </w:rPr>
        <w:t xml:space="preserve"> </w:t>
      </w:r>
      <w:r w:rsidRPr="000D6A65">
        <w:rPr>
          <w:rFonts w:ascii="Calibri" w:hAnsi="Calibri"/>
          <w:sz w:val="22"/>
        </w:rPr>
        <w:t>tj. skumulowany okres zatrudnienia, bez wliczania do tego okresu przerw w zatrudnieniu bez względu na długość trwania tych przerw, jednakże nie może on zostać osiągnięty w terminie wykraczającym poza okres trwałości projektu.</w:t>
      </w:r>
    </w:p>
    <w:p w14:paraId="723C1E99" w14:textId="77777777" w:rsidR="00904A0E" w:rsidRDefault="00904A0E" w:rsidP="00412779">
      <w:pPr>
        <w:pStyle w:val="Akapitzlist"/>
        <w:numPr>
          <w:ilvl w:val="0"/>
          <w:numId w:val="24"/>
        </w:numPr>
        <w:spacing w:before="120"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odniesieniu do kryterium spadku dochodu brutto, </w:t>
      </w:r>
      <w:r w:rsidRPr="000D6A65">
        <w:rPr>
          <w:rFonts w:ascii="Calibri" w:hAnsi="Calibri"/>
          <w:sz w:val="22"/>
          <w:szCs w:val="22"/>
        </w:rPr>
        <w:t xml:space="preserve">przez spadek dochodu brutto rozumie się spadek dochodu przed opodatkowaniem obliczony jako stosunek łącznych dochodów przed opodatkowaniem w ciągu 2 kolejnych, ostatnich zamkniętych okresów na dzień złożenia wniosku </w:t>
      </w:r>
      <w:r w:rsidRPr="000D6A65">
        <w:rPr>
          <w:rFonts w:ascii="Calibri" w:hAnsi="Calibri"/>
          <w:sz w:val="22"/>
          <w:szCs w:val="22"/>
        </w:rPr>
        <w:lastRenderedPageBreak/>
        <w:t>o powierzenie grantu w porównaniu do łącznych dochodów przed opodatkowaniem z analogicznych 2 kolejnych miesięcy kalendarzowych roku poprzedniego</w:t>
      </w:r>
      <w:r>
        <w:rPr>
          <w:rFonts w:ascii="Calibri" w:hAnsi="Calibri"/>
          <w:sz w:val="22"/>
          <w:szCs w:val="22"/>
        </w:rPr>
        <w:t xml:space="preserve">. </w:t>
      </w:r>
    </w:p>
    <w:p w14:paraId="076ED1FD" w14:textId="77777777" w:rsidR="00904A0E" w:rsidRDefault="00904A0E" w:rsidP="000D6A65">
      <w:pPr>
        <w:pStyle w:val="Akapitzlist"/>
        <w:spacing w:before="120"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0D6A65">
        <w:rPr>
          <w:rFonts w:ascii="Calibri" w:hAnsi="Calibri"/>
          <w:sz w:val="22"/>
          <w:szCs w:val="22"/>
        </w:rPr>
        <w:t>W przypadku przedsiębiorców działających krócej, gdy niemożliwe będzie porównanie dochodów do analogicznego okresu z roku poprzedniego, wówczas jako okres porównawczy będzie brany pod uwagę okres pierwszych pełnych dwóch miesięcy prowadzenia działalności.</w:t>
      </w:r>
    </w:p>
    <w:p w14:paraId="417A9ADF" w14:textId="77777777" w:rsidR="00904A0E" w:rsidRDefault="00904A0E" w:rsidP="000D6A65">
      <w:pPr>
        <w:pStyle w:val="Akapitzlist"/>
        <w:spacing w:before="120"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Schemacie 2 oraz Schemacie 3 n</w:t>
      </w:r>
      <w:r w:rsidRPr="000D6A65">
        <w:rPr>
          <w:rFonts w:ascii="Calibri" w:hAnsi="Calibri"/>
          <w:sz w:val="22"/>
          <w:szCs w:val="22"/>
        </w:rPr>
        <w:t>ależy uznać, że dochód brutto nie ulega zmianie,</w:t>
      </w:r>
      <w:r w:rsidR="000C16B9">
        <w:rPr>
          <w:rFonts w:ascii="Calibri" w:hAnsi="Calibri"/>
          <w:sz w:val="22"/>
          <w:szCs w:val="22"/>
        </w:rPr>
        <w:t xml:space="preserve"> </w:t>
      </w:r>
      <w:r w:rsidRPr="000D6A65">
        <w:rPr>
          <w:rFonts w:ascii="Calibri" w:hAnsi="Calibri"/>
          <w:sz w:val="22"/>
          <w:szCs w:val="22"/>
        </w:rPr>
        <w:t>jeżeli zmniejszył się o nie więcej niż 25%</w:t>
      </w:r>
      <w:r>
        <w:rPr>
          <w:rFonts w:ascii="Calibri" w:hAnsi="Calibri"/>
          <w:sz w:val="22"/>
          <w:szCs w:val="22"/>
        </w:rPr>
        <w:t>.</w:t>
      </w:r>
    </w:p>
    <w:p w14:paraId="17942D30" w14:textId="77777777" w:rsidR="008F12B1" w:rsidRPr="000D6A65" w:rsidRDefault="008F12B1" w:rsidP="00412779">
      <w:pPr>
        <w:pStyle w:val="Akapitzlist"/>
        <w:numPr>
          <w:ilvl w:val="0"/>
          <w:numId w:val="24"/>
        </w:numPr>
        <w:spacing w:before="120"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Wnioskodawca we wniosku o udzielenie grantu powinien wybrać wszystkie te wskaźniki, które </w:t>
      </w:r>
      <w:r w:rsidR="003B49A9">
        <w:rPr>
          <w:rFonts w:ascii="Calibri" w:hAnsi="Calibri"/>
          <w:sz w:val="22"/>
          <w:szCs w:val="22"/>
        </w:rPr>
        <w:t>odzwierciedlają specyfikę jego projektu</w:t>
      </w:r>
      <w:r>
        <w:rPr>
          <w:rFonts w:ascii="Calibri" w:hAnsi="Calibri"/>
          <w:sz w:val="22"/>
          <w:szCs w:val="22"/>
        </w:rPr>
        <w:t>.</w:t>
      </w:r>
      <w:r w:rsidR="003B49A9">
        <w:rPr>
          <w:rFonts w:ascii="Calibri" w:hAnsi="Calibri"/>
          <w:sz w:val="22"/>
          <w:szCs w:val="22"/>
        </w:rPr>
        <w:t xml:space="preserve"> W przypadku, gdy Wnioskodawca nie wybierze wskaźnika odpowiadającego danemu kryterium oceny, wówczas kryterium to zostanie ocenione negatywnie.</w:t>
      </w:r>
    </w:p>
    <w:p w14:paraId="2A964B8D" w14:textId="77777777" w:rsidR="00412779" w:rsidRPr="001A5248" w:rsidRDefault="00412779" w:rsidP="00412779">
      <w:pPr>
        <w:pStyle w:val="Akapitzlist"/>
        <w:numPr>
          <w:ilvl w:val="0"/>
          <w:numId w:val="24"/>
        </w:numPr>
        <w:spacing w:before="120" w:after="120"/>
        <w:ind w:left="426"/>
        <w:contextualSpacing w:val="0"/>
        <w:jc w:val="both"/>
        <w:rPr>
          <w:rFonts w:ascii="Calibri" w:hAnsi="Calibri"/>
          <w:sz w:val="22"/>
          <w:szCs w:val="22"/>
        </w:rPr>
      </w:pPr>
      <w:r w:rsidRPr="001A5248">
        <w:rPr>
          <w:rFonts w:ascii="Calibri" w:eastAsia="Calibri" w:hAnsi="Calibri"/>
          <w:sz w:val="22"/>
          <w:szCs w:val="22"/>
        </w:rPr>
        <w:t xml:space="preserve">Wnioskodawca powinien osiągnąć wskaźniki </w:t>
      </w:r>
      <w:r w:rsidR="00375B48">
        <w:rPr>
          <w:rFonts w:ascii="Calibri" w:eastAsia="Calibri" w:hAnsi="Calibri"/>
          <w:sz w:val="22"/>
          <w:szCs w:val="22"/>
        </w:rPr>
        <w:t xml:space="preserve">produktu </w:t>
      </w:r>
      <w:r w:rsidRPr="001A5248">
        <w:rPr>
          <w:rFonts w:ascii="Calibri" w:eastAsia="Calibri" w:hAnsi="Calibri"/>
          <w:sz w:val="22"/>
          <w:szCs w:val="22"/>
        </w:rPr>
        <w:t>w terminach wskazanych we wniosku o powierzenie grantu, jednak nie później niż do końca realizacji projektu. Warunek ten nie dotyczy wskaźników</w:t>
      </w:r>
      <w:r w:rsidR="00375B48">
        <w:rPr>
          <w:rFonts w:ascii="Calibri" w:eastAsia="Calibri" w:hAnsi="Calibri"/>
          <w:sz w:val="22"/>
          <w:szCs w:val="22"/>
        </w:rPr>
        <w:t xml:space="preserve"> rezultatu</w:t>
      </w:r>
      <w:r w:rsidRPr="001A5248">
        <w:rPr>
          <w:rFonts w:ascii="Calibri" w:eastAsia="Calibri" w:hAnsi="Calibri"/>
          <w:sz w:val="22"/>
          <w:szCs w:val="22"/>
        </w:rPr>
        <w:t xml:space="preserve">, które </w:t>
      </w:r>
      <w:proofErr w:type="spellStart"/>
      <w:r w:rsidRPr="001A5248">
        <w:rPr>
          <w:rFonts w:ascii="Calibri" w:eastAsia="Calibri" w:hAnsi="Calibri"/>
          <w:sz w:val="22"/>
          <w:szCs w:val="22"/>
        </w:rPr>
        <w:t>Grantobiorca</w:t>
      </w:r>
      <w:proofErr w:type="spellEnd"/>
      <w:r w:rsidRPr="001A5248">
        <w:rPr>
          <w:rFonts w:ascii="Calibri" w:eastAsia="Calibri" w:hAnsi="Calibri"/>
          <w:sz w:val="22"/>
          <w:szCs w:val="22"/>
        </w:rPr>
        <w:t xml:space="preserve"> jest zobligowany osiągnąć do 12 miesięcy od zakończenia realizacji projektu.</w:t>
      </w:r>
    </w:p>
    <w:p w14:paraId="62DD3424" w14:textId="77777777" w:rsidR="00412779" w:rsidRPr="000D6A65" w:rsidRDefault="00412779" w:rsidP="000D6A65">
      <w:pPr>
        <w:pStyle w:val="Akapitzlist"/>
        <w:numPr>
          <w:ilvl w:val="0"/>
          <w:numId w:val="24"/>
        </w:numPr>
        <w:spacing w:before="120" w:after="120"/>
        <w:ind w:left="426"/>
        <w:contextualSpacing w:val="0"/>
        <w:jc w:val="both"/>
        <w:rPr>
          <w:rFonts w:ascii="Calibri" w:hAnsi="Calibri"/>
          <w:sz w:val="22"/>
        </w:rPr>
      </w:pPr>
      <w:r w:rsidRPr="004E6B54">
        <w:rPr>
          <w:rFonts w:ascii="Calibri" w:hAnsi="Calibri"/>
          <w:sz w:val="22"/>
          <w:szCs w:val="22"/>
        </w:rPr>
        <w:t xml:space="preserve">Zmniejszenie poziomu wskaźników produktu lub rezultatu, które miały wpływ na pozycję projektu </w:t>
      </w:r>
      <w:proofErr w:type="spellStart"/>
      <w:r w:rsidRPr="004E6B54">
        <w:rPr>
          <w:rFonts w:ascii="Calibri" w:hAnsi="Calibri"/>
          <w:sz w:val="22"/>
          <w:szCs w:val="22"/>
        </w:rPr>
        <w:t>Grantobiorcy</w:t>
      </w:r>
      <w:proofErr w:type="spellEnd"/>
      <w:r w:rsidRPr="004E6B54">
        <w:rPr>
          <w:rFonts w:ascii="Calibri" w:hAnsi="Calibri"/>
          <w:sz w:val="22"/>
          <w:szCs w:val="22"/>
        </w:rPr>
        <w:t xml:space="preserve"> na liście rankingowej w stosunku do Wnioskodawców, którzy nie otrzymali Grantu z</w:t>
      </w:r>
      <w:r>
        <w:rPr>
          <w:rFonts w:ascii="Calibri" w:hAnsi="Calibri"/>
          <w:sz w:val="22"/>
          <w:szCs w:val="22"/>
        </w:rPr>
        <w:t> </w:t>
      </w:r>
      <w:r w:rsidRPr="004E6B54">
        <w:rPr>
          <w:rFonts w:ascii="Calibri" w:hAnsi="Calibri"/>
          <w:sz w:val="22"/>
          <w:szCs w:val="22"/>
        </w:rPr>
        <w:t xml:space="preserve">tytułu niższej punktacji, może skutkować korektą kwoty wydatków kwalifikowalnych </w:t>
      </w:r>
      <w:r w:rsidR="00375B48">
        <w:rPr>
          <w:rFonts w:ascii="Calibri" w:hAnsi="Calibri"/>
          <w:sz w:val="22"/>
          <w:szCs w:val="22"/>
        </w:rPr>
        <w:t>lub rozwiązaniem umowy o powierzenie grantu</w:t>
      </w:r>
      <w:r w:rsidRPr="004E6B54">
        <w:rPr>
          <w:rFonts w:ascii="Calibri" w:hAnsi="Calibri"/>
          <w:sz w:val="22"/>
          <w:szCs w:val="22"/>
        </w:rPr>
        <w:t>.</w:t>
      </w:r>
    </w:p>
    <w:p w14:paraId="5B2633B3" w14:textId="77777777" w:rsidR="00412779" w:rsidRPr="00CE77DE" w:rsidRDefault="00412779" w:rsidP="00412779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="Calibri" w:hAnsi="Calibri"/>
          <w:sz w:val="22"/>
        </w:rPr>
      </w:pPr>
      <w:r w:rsidRPr="00CE77DE">
        <w:rPr>
          <w:rFonts w:ascii="Calibri" w:hAnsi="Calibri"/>
          <w:sz w:val="22"/>
        </w:rPr>
        <w:t xml:space="preserve">Wynik weryfikacji dokonanej na etapie kontroli realizacji oraz rozliczenia projektu, wskazujący na nieprawidłowość ustalenia wartości kryterium rozstrzygającego skutkować może rozwiązaniem umowy o </w:t>
      </w:r>
      <w:r w:rsidR="00375B48">
        <w:rPr>
          <w:rFonts w:ascii="Calibri" w:hAnsi="Calibri"/>
          <w:sz w:val="22"/>
        </w:rPr>
        <w:t>powierzenie grantu</w:t>
      </w:r>
      <w:r w:rsidRPr="00CE77DE">
        <w:rPr>
          <w:rFonts w:ascii="Calibri" w:hAnsi="Calibri"/>
          <w:sz w:val="22"/>
        </w:rPr>
        <w:t xml:space="preserve"> i uznaniem dofinansowania za nienależnie przyznane, jeżeli wartość tego kryterium zadecydowała o wybraniu projektu do </w:t>
      </w:r>
      <w:r w:rsidR="00375B48">
        <w:rPr>
          <w:rFonts w:ascii="Calibri" w:hAnsi="Calibri"/>
          <w:sz w:val="22"/>
        </w:rPr>
        <w:t>otrzymania grantu</w:t>
      </w:r>
      <w:r w:rsidRPr="00CE77DE">
        <w:rPr>
          <w:rFonts w:ascii="Calibri" w:hAnsi="Calibri"/>
          <w:sz w:val="22"/>
        </w:rPr>
        <w:t xml:space="preserve">. </w:t>
      </w:r>
    </w:p>
    <w:p w14:paraId="639A4612" w14:textId="77777777" w:rsidR="00375B48" w:rsidRDefault="00412779" w:rsidP="000D6A65">
      <w:pPr>
        <w:pStyle w:val="Akapitzlist"/>
        <w:numPr>
          <w:ilvl w:val="0"/>
          <w:numId w:val="24"/>
        </w:numPr>
        <w:spacing w:before="120" w:after="120"/>
        <w:ind w:left="426" w:hanging="426"/>
        <w:contextualSpacing w:val="0"/>
        <w:jc w:val="both"/>
      </w:pPr>
      <w:r w:rsidRPr="004B2A1E">
        <w:rPr>
          <w:rFonts w:ascii="Calibri" w:hAnsi="Calibri"/>
          <w:sz w:val="22"/>
        </w:rPr>
        <w:t>Po zakończeniu oceny wszystkich projektów</w:t>
      </w:r>
      <w:r w:rsidRPr="002F1624">
        <w:rPr>
          <w:rFonts w:ascii="Calibri" w:hAnsi="Calibri"/>
          <w:sz w:val="22"/>
        </w:rPr>
        <w:t>,</w:t>
      </w:r>
      <w:r w:rsidRPr="004B2A1E">
        <w:rPr>
          <w:rFonts w:ascii="Calibri" w:hAnsi="Calibri"/>
          <w:sz w:val="22"/>
        </w:rPr>
        <w:t xml:space="preserve"> w ramach dane</w:t>
      </w:r>
      <w:r w:rsidRPr="002F1624">
        <w:rPr>
          <w:rFonts w:ascii="Calibri" w:hAnsi="Calibri"/>
          <w:sz w:val="22"/>
        </w:rPr>
        <w:t>go</w:t>
      </w:r>
      <w:r w:rsidR="006B50CA">
        <w:rPr>
          <w:rFonts w:ascii="Calibri" w:hAnsi="Calibri"/>
          <w:sz w:val="22"/>
        </w:rPr>
        <w:t xml:space="preserve"> </w:t>
      </w:r>
      <w:r w:rsidR="00375B48">
        <w:rPr>
          <w:rFonts w:ascii="Calibri" w:hAnsi="Calibri"/>
          <w:sz w:val="22"/>
        </w:rPr>
        <w:t>naboru</w:t>
      </w:r>
      <w:r w:rsidRPr="002F1624">
        <w:rPr>
          <w:rFonts w:ascii="Calibri" w:hAnsi="Calibri"/>
          <w:sz w:val="22"/>
        </w:rPr>
        <w:t>,</w:t>
      </w:r>
      <w:r w:rsidR="000C16B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TARR</w:t>
      </w:r>
      <w:r w:rsidRPr="004B2A1E">
        <w:rPr>
          <w:rFonts w:ascii="Calibri" w:hAnsi="Calibri"/>
          <w:sz w:val="22"/>
        </w:rPr>
        <w:t xml:space="preserve"> zatwierdza listę ocenionych projektów zawierającą </w:t>
      </w:r>
      <w:r w:rsidRPr="00EA0DD8">
        <w:rPr>
          <w:rFonts w:ascii="Calibri" w:hAnsi="Calibri"/>
          <w:sz w:val="22"/>
        </w:rPr>
        <w:t>przyznane oceny</w:t>
      </w:r>
      <w:r w:rsidRPr="002F1624">
        <w:rPr>
          <w:rFonts w:ascii="Calibri" w:hAnsi="Calibri"/>
          <w:sz w:val="22"/>
        </w:rPr>
        <w:t>,</w:t>
      </w:r>
      <w:r w:rsidRPr="00EA0DD8">
        <w:rPr>
          <w:rFonts w:ascii="Calibri" w:hAnsi="Calibri"/>
          <w:sz w:val="22"/>
        </w:rPr>
        <w:t xml:space="preserve"> z wyróżnieniem projektów wybranych do</w:t>
      </w:r>
      <w:r w:rsidRPr="002F1624">
        <w:rPr>
          <w:rFonts w:ascii="Calibri" w:hAnsi="Calibri"/>
          <w:sz w:val="22"/>
        </w:rPr>
        <w:t> </w:t>
      </w:r>
      <w:r>
        <w:rPr>
          <w:rFonts w:ascii="Calibri" w:hAnsi="Calibri"/>
          <w:sz w:val="22"/>
        </w:rPr>
        <w:t>powierzenia grantu</w:t>
      </w:r>
      <w:r w:rsidRPr="00EA0DD8">
        <w:rPr>
          <w:rFonts w:ascii="Calibri" w:hAnsi="Calibri"/>
          <w:sz w:val="22"/>
        </w:rPr>
        <w:t xml:space="preserve">, w ramach kwoty, o której mowa w § 3 ust. </w:t>
      </w:r>
      <w:r w:rsidRPr="002F1624">
        <w:rPr>
          <w:rFonts w:ascii="Calibri" w:hAnsi="Calibri"/>
          <w:sz w:val="22"/>
        </w:rPr>
        <w:t>4</w:t>
      </w:r>
      <w:r w:rsidRPr="00EA0DD8">
        <w:rPr>
          <w:rFonts w:ascii="Calibri" w:hAnsi="Calibri"/>
          <w:sz w:val="22"/>
        </w:rPr>
        <w:t xml:space="preserve">. </w:t>
      </w:r>
    </w:p>
    <w:p w14:paraId="307F1DE5" w14:textId="77777777" w:rsidR="00412779" w:rsidRDefault="00412779" w:rsidP="000D6A65">
      <w:pPr>
        <w:pStyle w:val="Akapitzlist"/>
        <w:numPr>
          <w:ilvl w:val="0"/>
          <w:numId w:val="24"/>
        </w:numPr>
        <w:spacing w:before="120" w:after="120"/>
        <w:ind w:left="426" w:hanging="426"/>
        <w:contextualSpacing w:val="0"/>
        <w:jc w:val="both"/>
      </w:pPr>
      <w:r w:rsidRPr="000D6A65">
        <w:rPr>
          <w:rFonts w:ascii="Calibri" w:hAnsi="Calibri"/>
          <w:sz w:val="22"/>
        </w:rPr>
        <w:t xml:space="preserve">Zatwierdzenie przez TARR listy, o której mowa w ust. </w:t>
      </w:r>
      <w:r w:rsidR="002C10BB">
        <w:rPr>
          <w:rFonts w:ascii="Calibri" w:hAnsi="Calibri"/>
          <w:sz w:val="22"/>
        </w:rPr>
        <w:t>9</w:t>
      </w:r>
      <w:r w:rsidRPr="000D6A65">
        <w:rPr>
          <w:rFonts w:ascii="Calibri" w:hAnsi="Calibri"/>
          <w:sz w:val="22"/>
        </w:rPr>
        <w:t xml:space="preserve">stanowi rozstrzygnięcie </w:t>
      </w:r>
      <w:r w:rsidR="00375B48">
        <w:rPr>
          <w:rFonts w:ascii="Calibri" w:hAnsi="Calibri"/>
          <w:sz w:val="22"/>
        </w:rPr>
        <w:t>naboru</w:t>
      </w:r>
      <w:r w:rsidRPr="000D6A65">
        <w:rPr>
          <w:rFonts w:ascii="Calibri" w:hAnsi="Calibri"/>
          <w:sz w:val="22"/>
        </w:rPr>
        <w:t>.</w:t>
      </w:r>
    </w:p>
    <w:p w14:paraId="17AAAF9D" w14:textId="77777777" w:rsidR="00375B48" w:rsidRPr="006A7FF8" w:rsidRDefault="00375B48" w:rsidP="00375B48">
      <w:pPr>
        <w:pStyle w:val="Nagwek1"/>
        <w:spacing w:after="240"/>
        <w:jc w:val="center"/>
        <w:rPr>
          <w:rFonts w:ascii="Calibri" w:hAnsi="Calibri"/>
          <w:i/>
          <w:sz w:val="22"/>
        </w:rPr>
      </w:pPr>
      <w:bookmarkStart w:id="12" w:name="_Toc40358736"/>
      <w:r w:rsidRPr="004B2A1E">
        <w:rPr>
          <w:rFonts w:ascii="Calibri" w:hAnsi="Calibri"/>
          <w:sz w:val="22"/>
          <w:szCs w:val="24"/>
        </w:rPr>
        <w:t xml:space="preserve">§ </w:t>
      </w:r>
      <w:r>
        <w:rPr>
          <w:rFonts w:ascii="Calibri" w:hAnsi="Calibri"/>
          <w:sz w:val="22"/>
          <w:szCs w:val="24"/>
        </w:rPr>
        <w:t>9</w:t>
      </w:r>
      <w:r w:rsidRPr="004B2A1E">
        <w:rPr>
          <w:rFonts w:ascii="Calibri" w:hAnsi="Calibri"/>
          <w:sz w:val="22"/>
          <w:szCs w:val="24"/>
        </w:rPr>
        <w:t xml:space="preserve">. Informacja o </w:t>
      </w:r>
      <w:r>
        <w:rPr>
          <w:rFonts w:ascii="Calibri" w:hAnsi="Calibri"/>
          <w:sz w:val="22"/>
          <w:szCs w:val="24"/>
        </w:rPr>
        <w:t>powierzeniu grantu</w:t>
      </w:r>
      <w:bookmarkEnd w:id="12"/>
    </w:p>
    <w:p w14:paraId="0A1FD036" w14:textId="77777777" w:rsidR="00375B48" w:rsidRPr="00EE7197" w:rsidRDefault="00375B48" w:rsidP="00375B48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Niezwłocznie po rozstrzygnięciu </w:t>
      </w:r>
      <w:r>
        <w:rPr>
          <w:rFonts w:ascii="Calibri" w:hAnsi="Calibri"/>
          <w:sz w:val="22"/>
        </w:rPr>
        <w:t>naboru</w:t>
      </w:r>
      <w:r w:rsidRPr="00EE7197">
        <w:rPr>
          <w:rFonts w:ascii="Calibri" w:hAnsi="Calibri"/>
          <w:sz w:val="22"/>
        </w:rPr>
        <w:t xml:space="preserve">, TARR informuje </w:t>
      </w:r>
      <w:r>
        <w:rPr>
          <w:rFonts w:ascii="Calibri" w:hAnsi="Calibri"/>
          <w:sz w:val="22"/>
        </w:rPr>
        <w:t>drogą elektroniczną</w:t>
      </w:r>
      <w:r w:rsidRPr="00EE7197">
        <w:rPr>
          <w:rFonts w:ascii="Calibri" w:hAnsi="Calibri"/>
          <w:sz w:val="22"/>
        </w:rPr>
        <w:t xml:space="preserve"> każdego z </w:t>
      </w:r>
      <w:r>
        <w:rPr>
          <w:rFonts w:ascii="Calibri" w:hAnsi="Calibri"/>
          <w:sz w:val="22"/>
        </w:rPr>
        <w:t>W</w:t>
      </w:r>
      <w:r w:rsidRPr="00EE7197">
        <w:rPr>
          <w:rFonts w:ascii="Calibri" w:hAnsi="Calibri"/>
          <w:sz w:val="22"/>
        </w:rPr>
        <w:t>nioskodawców</w:t>
      </w:r>
      <w:r>
        <w:rPr>
          <w:rFonts w:ascii="Calibri" w:hAnsi="Calibri"/>
          <w:sz w:val="22"/>
        </w:rPr>
        <w:t>, którzy zakwalifikowali się do otrzymania grantu</w:t>
      </w:r>
      <w:r w:rsidRPr="00EE7197">
        <w:rPr>
          <w:rFonts w:ascii="Calibri" w:hAnsi="Calibri"/>
          <w:sz w:val="22"/>
        </w:rPr>
        <w:t xml:space="preserve"> o wynikach </w:t>
      </w:r>
      <w:r>
        <w:rPr>
          <w:rFonts w:ascii="Calibri" w:hAnsi="Calibri"/>
          <w:sz w:val="22"/>
        </w:rPr>
        <w:t>oceny oraz konieczności złożenia dokumentów niezbędnych do podpisania umowy o powierzenie grantu</w:t>
      </w:r>
      <w:r w:rsidRPr="00EE7197">
        <w:rPr>
          <w:rFonts w:ascii="Calibri" w:hAnsi="Calibri"/>
          <w:sz w:val="22"/>
        </w:rPr>
        <w:t xml:space="preserve">. </w:t>
      </w:r>
    </w:p>
    <w:p w14:paraId="0183679C" w14:textId="77777777" w:rsidR="00375B48" w:rsidRPr="00EE7197" w:rsidRDefault="00375B48" w:rsidP="00375B48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Calibri" w:hAnsi="Calibri"/>
          <w:sz w:val="22"/>
        </w:rPr>
      </w:pPr>
      <w:r w:rsidRPr="00EE7197">
        <w:rPr>
          <w:rFonts w:ascii="Calibri" w:hAnsi="Calibri"/>
          <w:sz w:val="22"/>
        </w:rPr>
        <w:t xml:space="preserve">W terminie </w:t>
      </w:r>
      <w:r>
        <w:rPr>
          <w:rFonts w:ascii="Calibri" w:hAnsi="Calibri"/>
          <w:sz w:val="22"/>
        </w:rPr>
        <w:t>5</w:t>
      </w:r>
      <w:r w:rsidRPr="00EE7197">
        <w:rPr>
          <w:rFonts w:ascii="Calibri" w:hAnsi="Calibri"/>
          <w:sz w:val="22"/>
        </w:rPr>
        <w:t xml:space="preserve"> dni</w:t>
      </w:r>
      <w:r>
        <w:rPr>
          <w:rFonts w:ascii="Calibri" w:hAnsi="Calibri"/>
          <w:sz w:val="22"/>
        </w:rPr>
        <w:t xml:space="preserve"> roboczych</w:t>
      </w:r>
      <w:r w:rsidRPr="00EE7197">
        <w:rPr>
          <w:rFonts w:ascii="Calibri" w:hAnsi="Calibri"/>
          <w:sz w:val="22"/>
        </w:rPr>
        <w:t xml:space="preserve"> od rozstrzygnięcia </w:t>
      </w:r>
      <w:r>
        <w:rPr>
          <w:rFonts w:ascii="Calibri" w:hAnsi="Calibri"/>
          <w:sz w:val="22"/>
        </w:rPr>
        <w:t>naboru</w:t>
      </w:r>
      <w:r w:rsidRPr="00EE7197">
        <w:rPr>
          <w:rFonts w:ascii="Calibri" w:hAnsi="Calibri"/>
          <w:sz w:val="22"/>
        </w:rPr>
        <w:t>, TARR publikuje na swojej stronie internetowej listę projektów, które spełniły kryteria wyboru projektów i</w:t>
      </w:r>
      <w:r>
        <w:rPr>
          <w:rFonts w:ascii="Calibri" w:hAnsi="Calibri"/>
          <w:sz w:val="22"/>
        </w:rPr>
        <w:t> </w:t>
      </w:r>
      <w:r w:rsidRPr="00EE7197">
        <w:rPr>
          <w:rFonts w:ascii="Calibri" w:hAnsi="Calibri"/>
          <w:sz w:val="22"/>
        </w:rPr>
        <w:t xml:space="preserve">uzyskały wymaganą liczbę punktów, z wyróżnieniem projektów wybranych do </w:t>
      </w:r>
      <w:r>
        <w:rPr>
          <w:rFonts w:ascii="Calibri" w:hAnsi="Calibri"/>
          <w:sz w:val="22"/>
        </w:rPr>
        <w:t>powierzenia grantu</w:t>
      </w:r>
      <w:r w:rsidRPr="00EE7197">
        <w:rPr>
          <w:rFonts w:ascii="Calibri" w:hAnsi="Calibri"/>
          <w:sz w:val="22"/>
        </w:rPr>
        <w:t>.</w:t>
      </w:r>
    </w:p>
    <w:p w14:paraId="292A83CB" w14:textId="77777777" w:rsidR="00375B48" w:rsidRPr="002C10BB" w:rsidRDefault="00375B48" w:rsidP="00375B48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Calibri" w:eastAsia="Calibri" w:hAnsi="Calibri"/>
          <w:sz w:val="22"/>
          <w:lang w:eastAsia="en-US"/>
        </w:rPr>
      </w:pPr>
      <w:r w:rsidRPr="002C10BB">
        <w:rPr>
          <w:rFonts w:ascii="Calibri" w:hAnsi="Calibri"/>
          <w:sz w:val="22"/>
        </w:rPr>
        <w:t>Informacja o negatywnej ocenie projektu zawiera pouczenie o możliwości wniesienia protestu zgodnie z </w:t>
      </w:r>
      <w:r w:rsidRPr="002C10BB">
        <w:rPr>
          <w:rFonts w:ascii="Calibri" w:hAnsi="Calibri"/>
          <w:bCs/>
          <w:sz w:val="22"/>
          <w:szCs w:val="22"/>
        </w:rPr>
        <w:t>§</w:t>
      </w:r>
      <w:r w:rsidR="002C10BB" w:rsidRPr="002C10BB">
        <w:rPr>
          <w:rFonts w:ascii="Calibri" w:hAnsi="Calibri"/>
          <w:sz w:val="22"/>
        </w:rPr>
        <w:t xml:space="preserve">11. </w:t>
      </w:r>
    </w:p>
    <w:p w14:paraId="5F0EDE75" w14:textId="77777777" w:rsidR="00375B48" w:rsidRDefault="00375B48" w:rsidP="00375B48">
      <w:pPr>
        <w:pStyle w:val="Akapitzlist"/>
        <w:numPr>
          <w:ilvl w:val="0"/>
          <w:numId w:val="25"/>
        </w:numPr>
        <w:spacing w:before="120" w:after="120"/>
        <w:ind w:left="357" w:hanging="357"/>
        <w:contextualSpacing w:val="0"/>
        <w:jc w:val="both"/>
        <w:rPr>
          <w:rFonts w:ascii="Calibri" w:hAnsi="Calibri"/>
          <w:sz w:val="22"/>
        </w:rPr>
      </w:pPr>
      <w:r w:rsidRPr="00EE7197">
        <w:rPr>
          <w:rFonts w:ascii="Calibri" w:hAnsi="Calibri"/>
          <w:sz w:val="22"/>
        </w:rPr>
        <w:t xml:space="preserve">Przewidywany termin rozstrzygnięcia </w:t>
      </w:r>
      <w:r>
        <w:rPr>
          <w:rFonts w:ascii="Calibri" w:hAnsi="Calibri"/>
          <w:sz w:val="22"/>
        </w:rPr>
        <w:t xml:space="preserve">naboru </w:t>
      </w:r>
      <w:r w:rsidRPr="00EE7197">
        <w:rPr>
          <w:rFonts w:ascii="Calibri" w:hAnsi="Calibri"/>
          <w:sz w:val="22"/>
        </w:rPr>
        <w:t xml:space="preserve">wynosi </w:t>
      </w:r>
      <w:r>
        <w:rPr>
          <w:rFonts w:ascii="Calibri" w:hAnsi="Calibri"/>
          <w:sz w:val="22"/>
        </w:rPr>
        <w:t>maksymalnie 24</w:t>
      </w:r>
      <w:r w:rsidRPr="00EE7197">
        <w:rPr>
          <w:rFonts w:ascii="Calibri" w:hAnsi="Calibri"/>
          <w:sz w:val="22"/>
        </w:rPr>
        <w:t xml:space="preserve"> dni</w:t>
      </w:r>
      <w:r>
        <w:rPr>
          <w:rFonts w:ascii="Calibri" w:hAnsi="Calibri"/>
          <w:sz w:val="22"/>
        </w:rPr>
        <w:t xml:space="preserve"> robocze</w:t>
      </w:r>
      <w:r w:rsidRPr="00EE7197">
        <w:rPr>
          <w:rFonts w:ascii="Calibri" w:hAnsi="Calibri"/>
          <w:sz w:val="22"/>
        </w:rPr>
        <w:t xml:space="preserve"> od</w:t>
      </w:r>
      <w:r>
        <w:rPr>
          <w:rFonts w:ascii="Calibri" w:hAnsi="Calibri"/>
          <w:sz w:val="22"/>
        </w:rPr>
        <w:t> </w:t>
      </w:r>
      <w:r w:rsidRPr="00EE7197">
        <w:rPr>
          <w:rFonts w:ascii="Calibri" w:hAnsi="Calibri"/>
          <w:sz w:val="22"/>
        </w:rPr>
        <w:t xml:space="preserve">dnia zamknięcia naboru wniosków </w:t>
      </w:r>
      <w:r>
        <w:rPr>
          <w:rFonts w:ascii="Calibri" w:hAnsi="Calibri"/>
          <w:sz w:val="22"/>
        </w:rPr>
        <w:t>o</w:t>
      </w:r>
      <w:r w:rsidR="000C16B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powierzenie grantu</w:t>
      </w:r>
      <w:r w:rsidRPr="00EE7197">
        <w:rPr>
          <w:rFonts w:ascii="Calibri" w:hAnsi="Calibri"/>
          <w:sz w:val="22"/>
        </w:rPr>
        <w:t xml:space="preserve"> w dan</w:t>
      </w:r>
      <w:r>
        <w:rPr>
          <w:rFonts w:ascii="Calibri" w:hAnsi="Calibri"/>
          <w:sz w:val="22"/>
        </w:rPr>
        <w:t>ym naborze</w:t>
      </w:r>
      <w:r w:rsidRPr="00EE7197">
        <w:rPr>
          <w:rFonts w:ascii="Calibri" w:hAnsi="Calibri"/>
          <w:sz w:val="22"/>
        </w:rPr>
        <w:t>.</w:t>
      </w:r>
    </w:p>
    <w:p w14:paraId="5879206E" w14:textId="77777777" w:rsidR="00375B48" w:rsidRPr="004B2A1E" w:rsidRDefault="00375B48" w:rsidP="00375B48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13" w:name="_Toc40358737"/>
      <w:r w:rsidRPr="004B2A1E">
        <w:rPr>
          <w:rFonts w:ascii="Calibri" w:hAnsi="Calibri"/>
          <w:sz w:val="22"/>
          <w:szCs w:val="24"/>
        </w:rPr>
        <w:t>§ 1</w:t>
      </w:r>
      <w:r>
        <w:rPr>
          <w:rFonts w:ascii="Calibri" w:hAnsi="Calibri"/>
          <w:sz w:val="22"/>
          <w:szCs w:val="24"/>
        </w:rPr>
        <w:t>0</w:t>
      </w:r>
      <w:r w:rsidRPr="004B2A1E">
        <w:rPr>
          <w:rFonts w:ascii="Calibri" w:hAnsi="Calibri"/>
          <w:sz w:val="22"/>
          <w:szCs w:val="24"/>
        </w:rPr>
        <w:t xml:space="preserve">. Warunki zawarcia umowy </w:t>
      </w:r>
      <w:r>
        <w:rPr>
          <w:rFonts w:ascii="Calibri" w:hAnsi="Calibri"/>
          <w:sz w:val="22"/>
          <w:szCs w:val="24"/>
        </w:rPr>
        <w:t>o</w:t>
      </w:r>
      <w:r w:rsidR="000C16B9"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2"/>
          <w:szCs w:val="24"/>
        </w:rPr>
        <w:t>powierzenie grantu</w:t>
      </w:r>
      <w:bookmarkEnd w:id="13"/>
    </w:p>
    <w:p w14:paraId="39DE101A" w14:textId="77777777" w:rsidR="00375B48" w:rsidRPr="004B2A1E" w:rsidRDefault="00375B48" w:rsidP="00375B48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Wraz z informacją o wyborze projektu, </w:t>
      </w:r>
      <w:r>
        <w:rPr>
          <w:rFonts w:ascii="Calibri" w:hAnsi="Calibri"/>
          <w:sz w:val="22"/>
        </w:rPr>
        <w:t>TARR</w:t>
      </w:r>
      <w:r w:rsidRPr="004B2A1E">
        <w:rPr>
          <w:rFonts w:ascii="Calibri" w:hAnsi="Calibri"/>
          <w:sz w:val="22"/>
        </w:rPr>
        <w:t xml:space="preserve"> wzywa na piśmie </w:t>
      </w:r>
      <w:r>
        <w:rPr>
          <w:rFonts w:ascii="Calibri" w:hAnsi="Calibri"/>
          <w:sz w:val="22"/>
        </w:rPr>
        <w:t>Wnioskodawcę</w:t>
      </w:r>
      <w:r w:rsidRPr="004B2A1E">
        <w:rPr>
          <w:rFonts w:ascii="Calibri" w:hAnsi="Calibri"/>
          <w:sz w:val="22"/>
        </w:rPr>
        <w:t xml:space="preserve"> do dostarczenia dokumentów</w:t>
      </w:r>
      <w:r>
        <w:rPr>
          <w:rFonts w:ascii="Calibri" w:hAnsi="Calibri"/>
          <w:sz w:val="22"/>
        </w:rPr>
        <w:t xml:space="preserve"> niezbędnych do zawarcia umowy na powierzenie grantu</w:t>
      </w:r>
      <w:r w:rsidRPr="004B2A1E">
        <w:rPr>
          <w:rFonts w:ascii="Calibri" w:hAnsi="Calibri"/>
          <w:sz w:val="22"/>
        </w:rPr>
        <w:t xml:space="preserve">. </w:t>
      </w:r>
    </w:p>
    <w:p w14:paraId="171C7DC1" w14:textId="77777777" w:rsidR="00375B48" w:rsidRPr="004B2A1E" w:rsidRDefault="00375B48" w:rsidP="00375B48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eastAsia="Calibri" w:hAnsi="Calibri"/>
          <w:sz w:val="22"/>
          <w:lang w:eastAsia="en-US"/>
        </w:rPr>
      </w:pPr>
      <w:r w:rsidRPr="004B2A1E">
        <w:rPr>
          <w:rFonts w:ascii="Calibri" w:hAnsi="Calibri"/>
          <w:sz w:val="22"/>
        </w:rPr>
        <w:lastRenderedPageBreak/>
        <w:t xml:space="preserve">Wnioskodawca dostarcza dokumenty niezbędne do zawarcia umowy </w:t>
      </w:r>
      <w:r>
        <w:rPr>
          <w:rFonts w:ascii="Calibri" w:hAnsi="Calibri"/>
          <w:sz w:val="22"/>
        </w:rPr>
        <w:t>na powierzenie grantu</w:t>
      </w:r>
      <w:r w:rsidRPr="004B2A1E">
        <w:rPr>
          <w:rFonts w:ascii="Calibri" w:hAnsi="Calibri"/>
          <w:sz w:val="22"/>
        </w:rPr>
        <w:t xml:space="preserve"> w</w:t>
      </w:r>
      <w:r>
        <w:rPr>
          <w:rFonts w:ascii="Calibri" w:hAnsi="Calibri"/>
          <w:sz w:val="22"/>
        </w:rPr>
        <w:t> </w:t>
      </w:r>
      <w:r w:rsidRPr="004B2A1E">
        <w:rPr>
          <w:rFonts w:ascii="Calibri" w:hAnsi="Calibri"/>
          <w:sz w:val="22"/>
        </w:rPr>
        <w:t xml:space="preserve">terminie </w:t>
      </w:r>
      <w:r>
        <w:rPr>
          <w:rFonts w:ascii="Calibri" w:hAnsi="Calibri"/>
          <w:sz w:val="22"/>
        </w:rPr>
        <w:t>5</w:t>
      </w:r>
      <w:r w:rsidRPr="004B2A1E">
        <w:rPr>
          <w:rFonts w:ascii="Calibri" w:hAnsi="Calibri"/>
          <w:sz w:val="22"/>
        </w:rPr>
        <w:t xml:space="preserve"> dni </w:t>
      </w:r>
      <w:r>
        <w:rPr>
          <w:rFonts w:ascii="Calibri" w:hAnsi="Calibri"/>
          <w:sz w:val="22"/>
        </w:rPr>
        <w:t xml:space="preserve">roboczych </w:t>
      </w:r>
      <w:r w:rsidRPr="004B2A1E">
        <w:rPr>
          <w:rFonts w:ascii="Calibri" w:hAnsi="Calibri"/>
          <w:sz w:val="22"/>
        </w:rPr>
        <w:t>od dnia doręczenia wezwania, o którym mowa w ust. 1. W przypadku niedostarczenia kompletnych co do formy i tre</w:t>
      </w:r>
      <w:r>
        <w:rPr>
          <w:rFonts w:ascii="Calibri" w:hAnsi="Calibri"/>
          <w:sz w:val="22"/>
        </w:rPr>
        <w:t>ści dokumentów w tym terminie, TARR</w:t>
      </w:r>
      <w:r w:rsidRPr="004B2A1E">
        <w:rPr>
          <w:rFonts w:ascii="Calibri" w:hAnsi="Calibri"/>
          <w:sz w:val="22"/>
        </w:rPr>
        <w:t xml:space="preserve"> może odstąpić od zawarcia umowy </w:t>
      </w:r>
      <w:r>
        <w:rPr>
          <w:rFonts w:ascii="Calibri" w:hAnsi="Calibri"/>
          <w:sz w:val="22"/>
        </w:rPr>
        <w:t>na powierzenie grantu</w:t>
      </w:r>
      <w:r w:rsidRPr="004B2A1E">
        <w:rPr>
          <w:rFonts w:ascii="Calibri" w:hAnsi="Calibri"/>
          <w:sz w:val="22"/>
        </w:rPr>
        <w:t>.</w:t>
      </w:r>
    </w:p>
    <w:p w14:paraId="3B111374" w14:textId="77777777" w:rsidR="00375B48" w:rsidRPr="009A4FFC" w:rsidRDefault="00375B48" w:rsidP="000D6A65">
      <w:pPr>
        <w:numPr>
          <w:ilvl w:val="0"/>
          <w:numId w:val="26"/>
        </w:numPr>
        <w:spacing w:before="120" w:after="120" w:line="240" w:lineRule="auto"/>
        <w:ind w:left="426" w:hanging="426"/>
        <w:jc w:val="both"/>
      </w:pPr>
      <w:r w:rsidRPr="004B2A1E">
        <w:t xml:space="preserve">Przed zawarciem umowy </w:t>
      </w:r>
      <w:r>
        <w:t>na powierzenie grantu</w:t>
      </w:r>
      <w:r w:rsidR="000C16B9">
        <w:t xml:space="preserve"> </w:t>
      </w:r>
      <w:r>
        <w:t>TARR</w:t>
      </w:r>
      <w:r w:rsidRPr="004B2A1E">
        <w:t xml:space="preserve"> dokona weryfikacji, czy </w:t>
      </w:r>
      <w:r>
        <w:t>Wnioskodawcy</w:t>
      </w:r>
      <w:r w:rsidRPr="004B2A1E">
        <w:t xml:space="preserve"> może </w:t>
      </w:r>
      <w:r>
        <w:t>zostać powierzony grant.</w:t>
      </w:r>
    </w:p>
    <w:p w14:paraId="192427C7" w14:textId="77777777" w:rsidR="00375B48" w:rsidRPr="004B2A1E" w:rsidRDefault="00375B48" w:rsidP="00375B48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TARR</w:t>
      </w:r>
      <w:r w:rsidRPr="004B2A1E">
        <w:rPr>
          <w:rFonts w:ascii="Calibri" w:hAnsi="Calibri"/>
          <w:sz w:val="22"/>
        </w:rPr>
        <w:t xml:space="preserve"> sprawdza kompletność oraz prawidłowość sporządzenia dokumentów dostarczonych przez </w:t>
      </w:r>
      <w:r w:rsidRPr="009A4FFC">
        <w:rPr>
          <w:rFonts w:ascii="Calibri" w:hAnsi="Calibri"/>
          <w:sz w:val="22"/>
        </w:rPr>
        <w:t>Wnioskodawcę</w:t>
      </w:r>
      <w:r w:rsidRPr="004B2A1E">
        <w:rPr>
          <w:rFonts w:ascii="Calibri" w:hAnsi="Calibri"/>
          <w:sz w:val="22"/>
        </w:rPr>
        <w:t xml:space="preserve">, o których mowa w ust. 1. </w:t>
      </w:r>
    </w:p>
    <w:p w14:paraId="1B16C095" w14:textId="77777777" w:rsidR="00375B48" w:rsidRPr="004B2A1E" w:rsidRDefault="00375B48" w:rsidP="00375B48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Umowa </w:t>
      </w:r>
      <w:r>
        <w:rPr>
          <w:rFonts w:ascii="Calibri" w:hAnsi="Calibri"/>
          <w:sz w:val="22"/>
        </w:rPr>
        <w:t>na powierzenie grantu</w:t>
      </w:r>
      <w:r w:rsidRPr="004B2A1E">
        <w:rPr>
          <w:rFonts w:ascii="Calibri" w:hAnsi="Calibri"/>
          <w:sz w:val="22"/>
        </w:rPr>
        <w:t xml:space="preserve"> zostanie zawarta, jeżeli: </w:t>
      </w:r>
    </w:p>
    <w:p w14:paraId="52E6CBF3" w14:textId="77777777" w:rsidR="00375B48" w:rsidRPr="004B2A1E" w:rsidRDefault="00375B48" w:rsidP="00375B48">
      <w:pPr>
        <w:pStyle w:val="Default"/>
        <w:numPr>
          <w:ilvl w:val="0"/>
          <w:numId w:val="27"/>
        </w:numPr>
        <w:autoSpaceDE/>
        <w:autoSpaceDN/>
        <w:adjustRightInd/>
        <w:spacing w:before="120" w:after="120"/>
        <w:ind w:hanging="294"/>
        <w:jc w:val="both"/>
        <w:rPr>
          <w:rFonts w:ascii="Calibri" w:hAnsi="Calibri"/>
          <w:color w:val="00000A"/>
          <w:sz w:val="22"/>
        </w:rPr>
      </w:pPr>
      <w:r w:rsidRPr="004B2A1E">
        <w:rPr>
          <w:rFonts w:ascii="Calibri" w:hAnsi="Calibri"/>
          <w:color w:val="00000A"/>
          <w:sz w:val="22"/>
        </w:rPr>
        <w:t xml:space="preserve">projekt został umieszczony na zatwierdzonej </w:t>
      </w:r>
      <w:r w:rsidRPr="004B2A1E">
        <w:rPr>
          <w:rFonts w:ascii="Calibri" w:hAnsi="Calibri"/>
          <w:sz w:val="22"/>
        </w:rPr>
        <w:t xml:space="preserve">liście projektów wybranych do </w:t>
      </w:r>
      <w:r>
        <w:rPr>
          <w:rFonts w:ascii="Calibri" w:hAnsi="Calibri"/>
          <w:color w:val="auto"/>
          <w:sz w:val="22"/>
        </w:rPr>
        <w:t>powierzenia grantu</w:t>
      </w:r>
      <w:r w:rsidRPr="003F2510">
        <w:rPr>
          <w:rFonts w:ascii="Calibri" w:hAnsi="Calibri"/>
          <w:color w:val="auto"/>
          <w:sz w:val="22"/>
        </w:rPr>
        <w:t>;</w:t>
      </w:r>
    </w:p>
    <w:p w14:paraId="7B2B0F7A" w14:textId="77777777" w:rsidR="00375B48" w:rsidRPr="004B2A1E" w:rsidRDefault="00375B48" w:rsidP="00375B48">
      <w:pPr>
        <w:pStyle w:val="Default"/>
        <w:numPr>
          <w:ilvl w:val="0"/>
          <w:numId w:val="27"/>
        </w:numPr>
        <w:autoSpaceDE/>
        <w:autoSpaceDN/>
        <w:adjustRightInd/>
        <w:spacing w:before="120" w:after="120"/>
        <w:ind w:hanging="294"/>
        <w:jc w:val="both"/>
        <w:rPr>
          <w:rFonts w:ascii="Calibri" w:hAnsi="Calibri"/>
          <w:color w:val="00000A"/>
          <w:sz w:val="22"/>
        </w:rPr>
      </w:pPr>
      <w:r>
        <w:rPr>
          <w:rFonts w:ascii="Calibri" w:hAnsi="Calibri"/>
          <w:sz w:val="22"/>
        </w:rPr>
        <w:t>Wnioskodawca</w:t>
      </w:r>
      <w:r w:rsidRPr="004B2A1E">
        <w:rPr>
          <w:rFonts w:ascii="Calibri" w:hAnsi="Calibri"/>
          <w:sz w:val="22"/>
        </w:rPr>
        <w:t xml:space="preserve"> dostarczył wszystkie dokumenty, o których mowa w ust. 1;</w:t>
      </w:r>
    </w:p>
    <w:p w14:paraId="3DFDB23B" w14:textId="77777777" w:rsidR="00375B48" w:rsidRPr="004B2A1E" w:rsidRDefault="00375B48" w:rsidP="00375B48">
      <w:pPr>
        <w:pStyle w:val="Default"/>
        <w:numPr>
          <w:ilvl w:val="0"/>
          <w:numId w:val="27"/>
        </w:numPr>
        <w:autoSpaceDE/>
        <w:autoSpaceDN/>
        <w:adjustRightInd/>
        <w:spacing w:before="120" w:after="120"/>
        <w:ind w:hanging="294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color w:val="00000A"/>
          <w:sz w:val="22"/>
        </w:rPr>
        <w:t xml:space="preserve">brak jest negatywnych przesłanek zawarcia umowy </w:t>
      </w:r>
      <w:r>
        <w:rPr>
          <w:rFonts w:ascii="Calibri" w:hAnsi="Calibri"/>
          <w:color w:val="00000A"/>
          <w:sz w:val="22"/>
        </w:rPr>
        <w:t>na powierzenie grantu</w:t>
      </w:r>
      <w:r w:rsidRPr="004B2A1E">
        <w:rPr>
          <w:rFonts w:ascii="Calibri" w:hAnsi="Calibri"/>
          <w:color w:val="00000A"/>
          <w:sz w:val="22"/>
        </w:rPr>
        <w:t xml:space="preserve"> w wyniku weryfikacji dokumentów, o których mowa w ust. 1</w:t>
      </w:r>
      <w:r>
        <w:rPr>
          <w:rFonts w:ascii="Calibri" w:hAnsi="Calibri"/>
          <w:color w:val="00000A"/>
          <w:sz w:val="22"/>
        </w:rPr>
        <w:t xml:space="preserve"> oraz weryfikacji, o której mowa w ust. 3</w:t>
      </w:r>
      <w:r w:rsidRPr="004B2A1E">
        <w:rPr>
          <w:rFonts w:ascii="Calibri" w:hAnsi="Calibri"/>
          <w:color w:val="00000A"/>
          <w:sz w:val="22"/>
        </w:rPr>
        <w:t>;</w:t>
      </w:r>
    </w:p>
    <w:p w14:paraId="48AB6576" w14:textId="77777777" w:rsidR="00375B48" w:rsidRPr="004B2A1E" w:rsidRDefault="00375B48" w:rsidP="00375B48">
      <w:pPr>
        <w:pStyle w:val="Default"/>
        <w:numPr>
          <w:ilvl w:val="0"/>
          <w:numId w:val="27"/>
        </w:numPr>
        <w:autoSpaceDE/>
        <w:autoSpaceDN/>
        <w:adjustRightInd/>
        <w:spacing w:before="120" w:after="120"/>
        <w:ind w:hanging="294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color w:val="00000A"/>
          <w:sz w:val="22"/>
        </w:rPr>
        <w:t xml:space="preserve">projekt spełnia wszystkie kryteria, na podstawie których został wybrany do </w:t>
      </w:r>
      <w:r>
        <w:rPr>
          <w:rFonts w:ascii="Calibri" w:hAnsi="Calibri"/>
          <w:color w:val="auto"/>
          <w:sz w:val="22"/>
        </w:rPr>
        <w:t>powierzenia grantu</w:t>
      </w:r>
      <w:r w:rsidRPr="003F2510">
        <w:rPr>
          <w:rFonts w:ascii="Calibri" w:hAnsi="Calibri"/>
          <w:color w:val="auto"/>
          <w:sz w:val="22"/>
        </w:rPr>
        <w:t>.</w:t>
      </w:r>
    </w:p>
    <w:p w14:paraId="72604C83" w14:textId="77777777" w:rsidR="00375B48" w:rsidRPr="004B2A1E" w:rsidRDefault="00BD24CD" w:rsidP="00375B48">
      <w:pPr>
        <w:pStyle w:val="Default"/>
        <w:numPr>
          <w:ilvl w:val="0"/>
          <w:numId w:val="26"/>
        </w:numPr>
        <w:spacing w:before="120" w:after="120"/>
        <w:ind w:left="357" w:hanging="357"/>
        <w:jc w:val="both"/>
        <w:rPr>
          <w:rFonts w:ascii="Calibri" w:hAnsi="Calibri"/>
          <w:color w:val="auto"/>
          <w:sz w:val="22"/>
        </w:rPr>
      </w:pPr>
      <w:r w:rsidRPr="004B2A1E">
        <w:rPr>
          <w:rFonts w:ascii="Calibri" w:hAnsi="Calibri"/>
          <w:sz w:val="22"/>
          <w:lang w:eastAsia="en-US"/>
        </w:rPr>
        <w:t xml:space="preserve">W </w:t>
      </w:r>
      <w:r>
        <w:rPr>
          <w:rFonts w:ascii="Calibri" w:hAnsi="Calibri"/>
          <w:sz w:val="22"/>
          <w:lang w:eastAsia="en-US"/>
        </w:rPr>
        <w:t>sytuacji gdy Wnioskodawca wnioskuje o grant, a</w:t>
      </w:r>
      <w:r w:rsidR="000C16B9">
        <w:rPr>
          <w:rFonts w:ascii="Calibri" w:hAnsi="Calibri"/>
          <w:sz w:val="22"/>
          <w:lang w:eastAsia="en-US"/>
        </w:rPr>
        <w:t xml:space="preserve"> </w:t>
      </w:r>
      <w:r>
        <w:rPr>
          <w:rFonts w:ascii="Calibri" w:hAnsi="Calibri"/>
          <w:sz w:val="22"/>
          <w:lang w:eastAsia="en-US"/>
        </w:rPr>
        <w:t>wartość przyznanego wsparcia</w:t>
      </w:r>
      <w:r w:rsidR="000C16B9">
        <w:rPr>
          <w:rFonts w:ascii="Calibri" w:hAnsi="Calibri"/>
          <w:sz w:val="22"/>
          <w:lang w:eastAsia="en-US"/>
        </w:rPr>
        <w:t xml:space="preserve"> </w:t>
      </w:r>
      <w:r w:rsidRPr="004B2A1E">
        <w:rPr>
          <w:rFonts w:ascii="Calibri" w:hAnsi="Calibri"/>
          <w:sz w:val="22"/>
        </w:rPr>
        <w:t>łącznie z inną pomocą</w:t>
      </w:r>
      <w:r>
        <w:rPr>
          <w:rFonts w:ascii="Calibri" w:hAnsi="Calibri"/>
          <w:sz w:val="22"/>
        </w:rPr>
        <w:t xml:space="preserve">, obliczona zgodnie z zasadami kumulacji odpowiednio dla pomocy de </w:t>
      </w:r>
      <w:proofErr w:type="spellStart"/>
      <w:r w:rsidRPr="003F56DC">
        <w:rPr>
          <w:rFonts w:ascii="Calibri" w:hAnsi="Calibri"/>
          <w:i/>
          <w:sz w:val="22"/>
        </w:rPr>
        <w:t>minimis</w:t>
      </w:r>
      <w:proofErr w:type="spellEnd"/>
      <w:r>
        <w:rPr>
          <w:rFonts w:ascii="Calibri" w:hAnsi="Calibri"/>
          <w:sz w:val="22"/>
        </w:rPr>
        <w:t xml:space="preserve"> lub </w:t>
      </w:r>
      <w:r w:rsidRPr="003F56DC">
        <w:rPr>
          <w:rFonts w:ascii="Calibri" w:hAnsi="Calibri"/>
          <w:i/>
          <w:sz w:val="22"/>
        </w:rPr>
        <w:t xml:space="preserve">pomocy </w:t>
      </w:r>
      <w:proofErr w:type="spellStart"/>
      <w:r w:rsidRPr="003F56DC">
        <w:rPr>
          <w:rFonts w:ascii="Calibri" w:hAnsi="Calibri"/>
          <w:i/>
          <w:sz w:val="22"/>
        </w:rPr>
        <w:t>antyCOVID</w:t>
      </w:r>
      <w:proofErr w:type="spellEnd"/>
      <w:r>
        <w:rPr>
          <w:rFonts w:ascii="Calibri" w:hAnsi="Calibri"/>
          <w:i/>
          <w:sz w:val="22"/>
        </w:rPr>
        <w:t>,</w:t>
      </w:r>
      <w:r w:rsidR="000C16B9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sz w:val="22"/>
        </w:rPr>
        <w:t>przekracza dopuszczalne limity kwotowe</w:t>
      </w:r>
      <w:r w:rsidRPr="000A6FE6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Wnioskodawca może zwrócić się z pisemną prośbą o powierzenie grantu zatwierdzonego przez KOP </w:t>
      </w:r>
      <w:r w:rsidRPr="000A6FE6">
        <w:rPr>
          <w:rFonts w:ascii="Calibri" w:hAnsi="Calibri"/>
          <w:sz w:val="22"/>
        </w:rPr>
        <w:t>w kwocie niepowodującej przekroczenia dopuszczalnych limitów</w:t>
      </w:r>
      <w:r w:rsidR="00375B48" w:rsidRPr="004B2A1E">
        <w:rPr>
          <w:rFonts w:ascii="Calibri" w:hAnsi="Calibri"/>
          <w:sz w:val="22"/>
        </w:rPr>
        <w:t>.</w:t>
      </w:r>
    </w:p>
    <w:p w14:paraId="736425F6" w14:textId="77777777" w:rsidR="00375B48" w:rsidRDefault="00375B48" w:rsidP="000D6A65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Wzór umowy </w:t>
      </w:r>
      <w:r>
        <w:rPr>
          <w:rFonts w:ascii="Calibri" w:hAnsi="Calibri"/>
          <w:sz w:val="22"/>
        </w:rPr>
        <w:t>na powierzenie grantu</w:t>
      </w:r>
      <w:r w:rsidRPr="004B2A1E">
        <w:rPr>
          <w:rFonts w:ascii="Calibri" w:hAnsi="Calibri"/>
          <w:sz w:val="22"/>
        </w:rPr>
        <w:t xml:space="preserve"> stanowi </w:t>
      </w:r>
      <w:r w:rsidRPr="006F435D">
        <w:rPr>
          <w:rFonts w:ascii="Calibri" w:hAnsi="Calibri"/>
          <w:sz w:val="22"/>
        </w:rPr>
        <w:t xml:space="preserve">załącznik do </w:t>
      </w:r>
      <w:r>
        <w:rPr>
          <w:rFonts w:ascii="Calibri" w:hAnsi="Calibri"/>
          <w:sz w:val="22"/>
        </w:rPr>
        <w:t>Regulaminu</w:t>
      </w:r>
      <w:r w:rsidRPr="004B2A1E">
        <w:rPr>
          <w:rFonts w:ascii="Calibri" w:hAnsi="Calibri"/>
          <w:sz w:val="22"/>
        </w:rPr>
        <w:t>.</w:t>
      </w:r>
    </w:p>
    <w:p w14:paraId="64114F9E" w14:textId="77777777" w:rsidR="00375B48" w:rsidRDefault="00375B48" w:rsidP="000D6A65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0D6A65">
        <w:rPr>
          <w:rFonts w:ascii="Calibri" w:hAnsi="Calibri"/>
          <w:sz w:val="22"/>
        </w:rPr>
        <w:t>Wnioskodawca jest zobowiązany do ustanowienia zabezpieczenia należytego wykonania umowy na powierzenie grantu w formie i na warunkach określonych we wspomnianej umowie.</w:t>
      </w:r>
    </w:p>
    <w:p w14:paraId="072846FB" w14:textId="77777777" w:rsidR="006A17E2" w:rsidRPr="007624DA" w:rsidRDefault="007624DA" w:rsidP="000D6A65">
      <w:pPr>
        <w:pStyle w:val="Akapitzlist"/>
        <w:numPr>
          <w:ilvl w:val="0"/>
          <w:numId w:val="26"/>
        </w:numPr>
        <w:spacing w:before="120" w:after="120"/>
        <w:ind w:left="426" w:hanging="426"/>
        <w:contextualSpacing w:val="0"/>
        <w:jc w:val="both"/>
        <w:rPr>
          <w:rFonts w:ascii="Calibri" w:hAnsi="Calibri"/>
          <w:sz w:val="22"/>
        </w:rPr>
      </w:pPr>
      <w:r w:rsidRPr="007624DA">
        <w:t>Czynności związane z oceną wniosków o powierzenie grantów oraz zawieraniem i rozliczaniem umów TARR może powierzyć Partnerowi projektu lub innym podmiotom zewnętrznym.</w:t>
      </w:r>
    </w:p>
    <w:p w14:paraId="2F37B1D9" w14:textId="77777777" w:rsidR="00375B48" w:rsidRPr="004B2A1E" w:rsidRDefault="00375B48" w:rsidP="00375B48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14" w:name="_Toc40358738"/>
      <w:r w:rsidRPr="004B2A1E">
        <w:rPr>
          <w:rFonts w:ascii="Calibri" w:hAnsi="Calibri"/>
          <w:sz w:val="22"/>
          <w:szCs w:val="24"/>
        </w:rPr>
        <w:t>§1</w:t>
      </w:r>
      <w:r>
        <w:rPr>
          <w:rFonts w:ascii="Calibri" w:hAnsi="Calibri"/>
          <w:sz w:val="22"/>
          <w:szCs w:val="24"/>
        </w:rPr>
        <w:t>1</w:t>
      </w:r>
      <w:r w:rsidRPr="004B2A1E">
        <w:rPr>
          <w:rFonts w:ascii="Calibri" w:hAnsi="Calibri"/>
          <w:sz w:val="22"/>
          <w:szCs w:val="24"/>
        </w:rPr>
        <w:t>. Procedura odwoławcza</w:t>
      </w:r>
      <w:bookmarkEnd w:id="14"/>
    </w:p>
    <w:p w14:paraId="06AEA12F" w14:textId="77777777" w:rsidR="00375B48" w:rsidRDefault="00375B48" w:rsidP="00375B48">
      <w:pPr>
        <w:numPr>
          <w:ilvl w:val="0"/>
          <w:numId w:val="29"/>
        </w:numPr>
        <w:spacing w:before="120" w:after="120" w:line="240" w:lineRule="auto"/>
        <w:ind w:left="426"/>
        <w:jc w:val="both"/>
      </w:pPr>
      <w:r w:rsidRPr="004B2A1E">
        <w:t>W przypadku negatywnej oceny proje</w:t>
      </w:r>
      <w:r w:rsidRPr="004B2A1E">
        <w:rPr>
          <w:bCs/>
        </w:rPr>
        <w:t>kt</w:t>
      </w:r>
      <w:r w:rsidRPr="004B2A1E">
        <w:t xml:space="preserve">u, </w:t>
      </w:r>
      <w:r>
        <w:t>Wnioskodawcy</w:t>
      </w:r>
      <w:r w:rsidRPr="004B2A1E">
        <w:t xml:space="preserve"> przysługuje prawo wniesienia</w:t>
      </w:r>
      <w:r w:rsidR="000C16B9">
        <w:t xml:space="preserve"> </w:t>
      </w:r>
      <w:r w:rsidRPr="004B2A1E">
        <w:t>protestu w terminie 1</w:t>
      </w:r>
      <w:r>
        <w:t>0</w:t>
      </w:r>
      <w:r w:rsidRPr="004B2A1E">
        <w:t xml:space="preserve"> dni </w:t>
      </w:r>
      <w:r>
        <w:t xml:space="preserve">roboczych </w:t>
      </w:r>
      <w:r w:rsidRPr="004B2A1E">
        <w:t xml:space="preserve">od dnia doręczenia informacji o negatywnej ocenie. </w:t>
      </w:r>
    </w:p>
    <w:p w14:paraId="746A4942" w14:textId="77777777" w:rsidR="00375B48" w:rsidRPr="004B2A1E" w:rsidRDefault="00375B48" w:rsidP="00375B48">
      <w:pPr>
        <w:numPr>
          <w:ilvl w:val="0"/>
          <w:numId w:val="29"/>
        </w:numPr>
        <w:spacing w:before="120" w:after="120" w:line="240" w:lineRule="auto"/>
        <w:ind w:left="426"/>
        <w:jc w:val="both"/>
      </w:pPr>
      <w:r w:rsidRPr="00E622DB">
        <w:t xml:space="preserve">W przypadku gdy kwota przeznaczona na </w:t>
      </w:r>
      <w:r>
        <w:t xml:space="preserve">powierzenie grantów </w:t>
      </w:r>
      <w:r w:rsidRPr="00E622DB">
        <w:t xml:space="preserve">w </w:t>
      </w:r>
      <w:r>
        <w:t>naborze</w:t>
      </w:r>
      <w:r w:rsidRPr="00E622DB">
        <w:t xml:space="preserve"> nie wystarcza na wybranie projektu, okoliczność ta nie może stanowić wyłącznej przesłanki wniesienia protestu.</w:t>
      </w:r>
    </w:p>
    <w:p w14:paraId="2C896A3B" w14:textId="77777777" w:rsidR="0098600D" w:rsidRDefault="00375B48" w:rsidP="0098600D">
      <w:pPr>
        <w:numPr>
          <w:ilvl w:val="0"/>
          <w:numId w:val="29"/>
        </w:numPr>
        <w:spacing w:before="120" w:after="120" w:line="240" w:lineRule="auto"/>
        <w:ind w:left="425" w:hanging="426"/>
        <w:jc w:val="both"/>
      </w:pPr>
      <w:r w:rsidRPr="004B2A1E">
        <w:t xml:space="preserve">Protest </w:t>
      </w:r>
      <w:r w:rsidR="0098600D" w:rsidRPr="004B2A1E">
        <w:t xml:space="preserve">jest wnoszony </w:t>
      </w:r>
      <w:r w:rsidR="0098600D">
        <w:t xml:space="preserve">do TARR w formie pisemnej lub drogą elektroniczną (e-mail: </w:t>
      </w:r>
      <w:r w:rsidR="00BA654B">
        <w:t>grantycovid19</w:t>
      </w:r>
      <w:r w:rsidR="0098600D">
        <w:t>@tarr.org.pl</w:t>
      </w:r>
      <w:r w:rsidR="000C16B9">
        <w:t xml:space="preserve"> </w:t>
      </w:r>
      <w:r w:rsidR="0098600D">
        <w:t>i zawiera:</w:t>
      </w:r>
    </w:p>
    <w:p w14:paraId="2EBD19A6" w14:textId="77777777" w:rsidR="0098600D" w:rsidRPr="00E622DB" w:rsidRDefault="0098600D" w:rsidP="0098600D">
      <w:pPr>
        <w:spacing w:before="120" w:after="120"/>
        <w:ind w:left="709" w:hanging="284"/>
        <w:jc w:val="both"/>
      </w:pPr>
      <w:r>
        <w:t>1</w:t>
      </w:r>
      <w:r w:rsidRPr="00E622DB">
        <w:t xml:space="preserve">) oznaczenie </w:t>
      </w:r>
      <w:r>
        <w:t>W</w:t>
      </w:r>
      <w:r w:rsidRPr="00E622DB">
        <w:t xml:space="preserve">nioskodawcy; </w:t>
      </w:r>
    </w:p>
    <w:p w14:paraId="278DC255" w14:textId="77777777" w:rsidR="0098600D" w:rsidRPr="00E622DB" w:rsidRDefault="0098600D" w:rsidP="0098600D">
      <w:pPr>
        <w:spacing w:before="120" w:after="120"/>
        <w:ind w:left="709" w:hanging="284"/>
        <w:jc w:val="both"/>
      </w:pPr>
      <w:r>
        <w:t>2</w:t>
      </w:r>
      <w:r w:rsidRPr="00E622DB">
        <w:t xml:space="preserve">) numer wniosku </w:t>
      </w:r>
      <w:r>
        <w:t>o powierzenie grantu</w:t>
      </w:r>
      <w:r w:rsidRPr="00E622DB">
        <w:t xml:space="preserve">; </w:t>
      </w:r>
    </w:p>
    <w:p w14:paraId="0465063B" w14:textId="77777777" w:rsidR="0098600D" w:rsidRPr="00E622DB" w:rsidRDefault="0098600D" w:rsidP="0098600D">
      <w:pPr>
        <w:spacing w:before="120" w:after="120"/>
        <w:ind w:left="709" w:hanging="284"/>
        <w:jc w:val="both"/>
      </w:pPr>
      <w:r>
        <w:t>3</w:t>
      </w:r>
      <w:r w:rsidRPr="00E622DB">
        <w:t xml:space="preserve">) wskazanie kryteriów wyboru projektów, z których oceną </w:t>
      </w:r>
      <w:r>
        <w:t>Wnioskodawca</w:t>
      </w:r>
      <w:r w:rsidRPr="00E622DB">
        <w:t xml:space="preserve"> się nie zgadza, wraz z</w:t>
      </w:r>
      <w:r>
        <w:t> </w:t>
      </w:r>
      <w:r w:rsidRPr="00E622DB">
        <w:t xml:space="preserve">uzasadnieniem; </w:t>
      </w:r>
    </w:p>
    <w:p w14:paraId="32ACC69F" w14:textId="77777777" w:rsidR="0098600D" w:rsidRPr="00E622DB" w:rsidRDefault="0098600D" w:rsidP="0098600D">
      <w:pPr>
        <w:spacing w:before="120" w:after="120"/>
        <w:ind w:left="709" w:hanging="284"/>
        <w:jc w:val="both"/>
      </w:pPr>
      <w:r>
        <w:t>4</w:t>
      </w:r>
      <w:r w:rsidRPr="00E622DB">
        <w:t xml:space="preserve">) wskazanie zarzutów o charakterze proceduralnym w zakresie przeprowadzonej oceny, jeżeli zdaniem </w:t>
      </w:r>
      <w:r>
        <w:t>Wnioskodawcy</w:t>
      </w:r>
      <w:r w:rsidRPr="00E622DB">
        <w:t xml:space="preserve"> naruszenia takie miały miejsce, wraz z uzasadnieniem; </w:t>
      </w:r>
    </w:p>
    <w:p w14:paraId="294C9CA7" w14:textId="77777777" w:rsidR="00375B48" w:rsidRDefault="0098600D" w:rsidP="0098600D">
      <w:pPr>
        <w:spacing w:before="120" w:after="120" w:line="240" w:lineRule="auto"/>
        <w:ind w:left="425"/>
        <w:jc w:val="both"/>
      </w:pPr>
      <w:r>
        <w:lastRenderedPageBreak/>
        <w:t>5</w:t>
      </w:r>
      <w:r w:rsidRPr="00E622DB">
        <w:t xml:space="preserve">) </w:t>
      </w:r>
      <w:r>
        <w:t xml:space="preserve">w przypadku protestu wnoszonego w formie pisemnej: </w:t>
      </w:r>
      <w:r w:rsidRPr="00E622DB">
        <w:t xml:space="preserve">podpis </w:t>
      </w:r>
      <w:r>
        <w:t>Wnioskodawcy</w:t>
      </w:r>
      <w:r w:rsidRPr="00E622DB">
        <w:t xml:space="preserve"> lub osoby upoważnionej do jego reprezentowania, z załączeniem oryginału lub kopii dokumentu poświadczającego umocowanie takiej osoby do reprezentowania </w:t>
      </w:r>
      <w:r>
        <w:t>Wnioskodawcy (jeśli reprezentacja nie wynika z dokumentu rejestrowego)</w:t>
      </w:r>
      <w:r w:rsidRPr="004B2A1E">
        <w:t>.</w:t>
      </w:r>
      <w:r>
        <w:t xml:space="preserve"> W przypadku protestu wnoszonego drogą elektroniczną e-mail zawierający protest powinien być podpisany przez Wnioskodawcę lub osobę upoważnioną </w:t>
      </w:r>
      <w:r w:rsidRPr="00E622DB">
        <w:t>do jego reprezentowania, z załączeniem</w:t>
      </w:r>
      <w:r>
        <w:t xml:space="preserve"> w formacie .pdf lub .jpg dokumentu poświadczającego umocowanie.</w:t>
      </w:r>
    </w:p>
    <w:p w14:paraId="7B2272CE" w14:textId="77777777" w:rsidR="00375B48" w:rsidRDefault="00375B48" w:rsidP="00375B48">
      <w:pPr>
        <w:numPr>
          <w:ilvl w:val="0"/>
          <w:numId w:val="29"/>
        </w:numPr>
        <w:spacing w:before="120" w:after="120" w:line="240" w:lineRule="auto"/>
        <w:ind w:left="426" w:hanging="426"/>
        <w:jc w:val="both"/>
      </w:pPr>
      <w:r w:rsidRPr="004B2A1E">
        <w:t xml:space="preserve">TARR rozpatruje protest, weryfikując prawidłowość oceny projektu w zakresie kryteriów i zarzutów, w terminie nie dłuższym niż 10 dni roboczych, licząc od dnia otrzymania protestu. </w:t>
      </w:r>
      <w:r w:rsidRPr="0045212E">
        <w:t xml:space="preserve">W uzasadnionych przypadkach, w szczególności gdy w trakcie rozpatrywania protestu konieczne jest skorzystanie z pomocy </w:t>
      </w:r>
      <w:r w:rsidR="00EC0EAE">
        <w:t>radcy prawnego</w:t>
      </w:r>
      <w:r w:rsidRPr="0045212E">
        <w:t xml:space="preserve">, termin rozpatrzenia protestu może być przedłużony, o czym TARR informuje na piśmie Wnioskodawcę. Termin rozpatrzenia protestu nie może przekroczyć łącznie </w:t>
      </w:r>
      <w:r w:rsidRPr="00844815">
        <w:t>30</w:t>
      </w:r>
      <w:r w:rsidRPr="0045212E">
        <w:t xml:space="preserve"> dni </w:t>
      </w:r>
      <w:r>
        <w:t xml:space="preserve">kalendarzowych </w:t>
      </w:r>
      <w:r w:rsidRPr="0045212E">
        <w:t>od dnia otrzymania protestu.</w:t>
      </w:r>
    </w:p>
    <w:p w14:paraId="739B3541" w14:textId="77777777" w:rsidR="00375B48" w:rsidRDefault="00375B48" w:rsidP="00375B48">
      <w:pPr>
        <w:numPr>
          <w:ilvl w:val="0"/>
          <w:numId w:val="29"/>
        </w:numPr>
        <w:spacing w:before="120" w:after="120" w:line="240" w:lineRule="auto"/>
        <w:ind w:left="426" w:hanging="426"/>
        <w:jc w:val="both"/>
      </w:pPr>
      <w:r w:rsidRPr="0095693A">
        <w:t xml:space="preserve">W przypadku wniesienia protestu niespełniającego wymogów formalnych, o których mowa w ust. </w:t>
      </w:r>
      <w:r>
        <w:t>3</w:t>
      </w:r>
      <w:r w:rsidRPr="0095693A">
        <w:t xml:space="preserve">, lub zawierającego oczywiste omyłki, </w:t>
      </w:r>
      <w:r>
        <w:t>TARR</w:t>
      </w:r>
      <w:r w:rsidRPr="0095693A">
        <w:t xml:space="preserve"> wzywa </w:t>
      </w:r>
      <w:r>
        <w:t>Wnioskodawcę</w:t>
      </w:r>
      <w:r w:rsidRPr="0095693A">
        <w:t xml:space="preserve"> do jego uzupełnienia lub poprawienia w nim oczywistych omyłek, </w:t>
      </w:r>
      <w:r w:rsidRPr="00844815">
        <w:t xml:space="preserve">w terminie </w:t>
      </w:r>
      <w:r w:rsidR="006E2F19">
        <w:t>3</w:t>
      </w:r>
      <w:r w:rsidRPr="00844815">
        <w:t>dni</w:t>
      </w:r>
      <w:r w:rsidR="002B1078">
        <w:t>roboczych</w:t>
      </w:r>
      <w:r w:rsidRPr="0095693A">
        <w:t>, licząc od dnia otrzymania wezwania, pod rygorem pozostawienia protestu bez rozpatrzenia.</w:t>
      </w:r>
      <w:r w:rsidR="000C16B9">
        <w:t xml:space="preserve"> </w:t>
      </w:r>
      <w:r w:rsidRPr="00982E81">
        <w:t>Uzupełnienie protestu, o którym mowa w</w:t>
      </w:r>
      <w:r>
        <w:t xml:space="preserve"> niniejszym </w:t>
      </w:r>
      <w:r w:rsidRPr="00982E81">
        <w:t>ust</w:t>
      </w:r>
      <w:r>
        <w:t>ępie</w:t>
      </w:r>
      <w:r w:rsidRPr="00982E81">
        <w:t>, może nastąpić wyłącznie w odniesieniu do wymogów formalnych, o</w:t>
      </w:r>
      <w:r>
        <w:t> </w:t>
      </w:r>
      <w:r w:rsidRPr="00982E81">
        <w:t xml:space="preserve">których mowa w ust. </w:t>
      </w:r>
      <w:r>
        <w:t>3</w:t>
      </w:r>
      <w:r w:rsidRPr="00982E81">
        <w:t xml:space="preserve"> pkt 1–3 i 6.</w:t>
      </w:r>
    </w:p>
    <w:p w14:paraId="2456F886" w14:textId="77777777" w:rsidR="00375B48" w:rsidRPr="00982E81" w:rsidRDefault="00375B48" w:rsidP="00375B48">
      <w:pPr>
        <w:numPr>
          <w:ilvl w:val="0"/>
          <w:numId w:val="29"/>
        </w:numPr>
        <w:spacing w:before="120" w:after="120" w:line="240" w:lineRule="auto"/>
        <w:ind w:left="426" w:hanging="426"/>
        <w:jc w:val="both"/>
      </w:pPr>
      <w:r w:rsidRPr="00982E81">
        <w:t xml:space="preserve">Wezwanie, o którym mowa w ust. </w:t>
      </w:r>
      <w:r>
        <w:t>5</w:t>
      </w:r>
      <w:r w:rsidRPr="00982E81">
        <w:t xml:space="preserve">, wstrzymuje bieg terminu, o którym mowa w ust. </w:t>
      </w:r>
      <w:r>
        <w:t>4</w:t>
      </w:r>
      <w:r w:rsidRPr="00982E81">
        <w:t xml:space="preserve">. Bieg terminu ulega zawieszeniu na czas uzupełnienia lub poprawienia protestu, o którym mowa w ust. </w:t>
      </w:r>
      <w:r>
        <w:t>5</w:t>
      </w:r>
      <w:r w:rsidRPr="00982E81">
        <w:t>.</w:t>
      </w:r>
    </w:p>
    <w:p w14:paraId="3788F489" w14:textId="77777777" w:rsidR="00375B48" w:rsidRPr="004B2A1E" w:rsidRDefault="00375B48" w:rsidP="00375B48">
      <w:pPr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426" w:hanging="426"/>
        <w:jc w:val="both"/>
      </w:pPr>
      <w:r w:rsidRPr="004B2A1E">
        <w:t xml:space="preserve">Projekt może otrzymać </w:t>
      </w:r>
      <w:r>
        <w:t>wsparcie</w:t>
      </w:r>
      <w:r w:rsidRPr="004B2A1E">
        <w:t xml:space="preserve"> w wyniku procedury odwoławczej pod warunkiem, że spełnił kryteria wyboru projektów, uzyskał co najmniej tyle punktów, ile uzyskał projekt umieszczony na ostatnim miejscu na </w:t>
      </w:r>
      <w:r w:rsidRPr="004B2A1E">
        <w:rPr>
          <w:iCs/>
        </w:rPr>
        <w:t xml:space="preserve">liście projektów wybranych do </w:t>
      </w:r>
      <w:r>
        <w:rPr>
          <w:iCs/>
        </w:rPr>
        <w:t>wsparcia</w:t>
      </w:r>
      <w:r w:rsidR="006B50CA">
        <w:rPr>
          <w:iCs/>
        </w:rPr>
        <w:t xml:space="preserve"> </w:t>
      </w:r>
      <w:r w:rsidRPr="004B2A1E">
        <w:t>w ramach</w:t>
      </w:r>
      <w:r w:rsidR="006B50CA">
        <w:t xml:space="preserve"> </w:t>
      </w:r>
      <w:r w:rsidR="00DD76A1">
        <w:t>naboru</w:t>
      </w:r>
      <w:r w:rsidRPr="004B2A1E">
        <w:t xml:space="preserve">, z uwzględnieniem kryteriów rozstrzygających oraz pod warunkiem dostępności środków finansowych. </w:t>
      </w:r>
    </w:p>
    <w:p w14:paraId="1C1A0D07" w14:textId="77777777" w:rsidR="002B1078" w:rsidRDefault="00375B48" w:rsidP="000D6A65">
      <w:pPr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426" w:hanging="426"/>
        <w:jc w:val="both"/>
      </w:pPr>
      <w:r w:rsidRPr="004B2A1E">
        <w:t xml:space="preserve">Protest może zostać wycofany przez </w:t>
      </w:r>
      <w:r>
        <w:t>Wnioskodawcę</w:t>
      </w:r>
      <w:r w:rsidR="006B50CA">
        <w:t xml:space="preserve"> </w:t>
      </w:r>
      <w:r w:rsidRPr="00122CC1">
        <w:t>do czasu zakończenia</w:t>
      </w:r>
      <w:r>
        <w:t xml:space="preserve"> jego</w:t>
      </w:r>
      <w:r w:rsidRPr="00122CC1">
        <w:t xml:space="preserve"> rozpatrywania</w:t>
      </w:r>
      <w:r w:rsidRPr="004B2A1E">
        <w:t>.</w:t>
      </w:r>
      <w:r w:rsidR="006B50CA">
        <w:t xml:space="preserve"> </w:t>
      </w:r>
      <w:r w:rsidRPr="00122CC1">
        <w:t xml:space="preserve">Wycofanie protestu następuje przez złożenie </w:t>
      </w:r>
      <w:r>
        <w:t>do TARR</w:t>
      </w:r>
      <w:r w:rsidRPr="00122CC1">
        <w:t xml:space="preserve"> pisemnego oświadczenia o wycofaniu protestu. W przypadku wycofania protestu przez </w:t>
      </w:r>
      <w:r>
        <w:t>Wnioskodawcę</w:t>
      </w:r>
      <w:r w:rsidR="006B50CA">
        <w:t xml:space="preserve"> </w:t>
      </w:r>
      <w:r>
        <w:t>TARR</w:t>
      </w:r>
      <w:r w:rsidRPr="00122CC1">
        <w:t xml:space="preserve"> pozostawia protest bez rozpatrzenia, informując o tym</w:t>
      </w:r>
      <w:r>
        <w:t xml:space="preserve"> Wnioskodawcę </w:t>
      </w:r>
      <w:r w:rsidR="002B1078">
        <w:t>w formie pisemnej.</w:t>
      </w:r>
    </w:p>
    <w:p w14:paraId="2E72968B" w14:textId="77777777" w:rsidR="00375B48" w:rsidRDefault="00375B48" w:rsidP="000D6A65">
      <w:pPr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426" w:hanging="426"/>
        <w:jc w:val="both"/>
      </w:pPr>
      <w:r w:rsidRPr="008A7FE1">
        <w:t>Ponowna ocena wniosku w ramach postępowania odwoławczego jest dokonywana w oparciu o</w:t>
      </w:r>
      <w:r>
        <w:t> </w:t>
      </w:r>
      <w:r w:rsidRPr="008A7FE1">
        <w:t xml:space="preserve">dokumentację projektową złożoną do </w:t>
      </w:r>
      <w:r w:rsidR="002B1078">
        <w:t>naboru</w:t>
      </w:r>
      <w:r w:rsidRPr="008A7FE1">
        <w:t xml:space="preserve"> oraz uzupełnienia/ wyjaśnienia złożone przez Wnioskodawcę w trakcie oceny wniosku o </w:t>
      </w:r>
      <w:r>
        <w:t>powierzenie grantu</w:t>
      </w:r>
      <w:r w:rsidRPr="008A7FE1">
        <w:t>. W trakcie ponownej oceny nie mogą być brane pod uwagę dokumenty i nowe informacje, które wcześniej nie zostały dostarczone przez Wnioskodawcę.</w:t>
      </w:r>
    </w:p>
    <w:p w14:paraId="7D061388" w14:textId="77777777" w:rsidR="00351F4C" w:rsidRPr="00C31449" w:rsidRDefault="00351F4C" w:rsidP="00351F4C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15" w:name="_Toc40358739"/>
      <w:r w:rsidRPr="004B2A1E">
        <w:rPr>
          <w:rFonts w:ascii="Calibri" w:hAnsi="Calibri"/>
          <w:sz w:val="22"/>
          <w:szCs w:val="24"/>
        </w:rPr>
        <w:t>§ 1</w:t>
      </w:r>
      <w:r>
        <w:rPr>
          <w:rFonts w:ascii="Calibri" w:hAnsi="Calibri"/>
          <w:sz w:val="22"/>
          <w:szCs w:val="24"/>
        </w:rPr>
        <w:t>2</w:t>
      </w:r>
      <w:r w:rsidRPr="004B2A1E">
        <w:rPr>
          <w:rFonts w:ascii="Calibri" w:hAnsi="Calibri"/>
          <w:sz w:val="22"/>
          <w:szCs w:val="24"/>
        </w:rPr>
        <w:t xml:space="preserve">. Sposób udzielania wyjaśnień w kwestiach dotyczących </w:t>
      </w:r>
      <w:r>
        <w:rPr>
          <w:rFonts w:ascii="Calibri" w:hAnsi="Calibri"/>
          <w:sz w:val="22"/>
          <w:szCs w:val="24"/>
        </w:rPr>
        <w:t>naboru</w:t>
      </w:r>
      <w:bookmarkEnd w:id="15"/>
    </w:p>
    <w:p w14:paraId="6D283BB8" w14:textId="77777777" w:rsidR="00351F4C" w:rsidRPr="00ED13A1" w:rsidRDefault="00351F4C" w:rsidP="00351F4C">
      <w:pPr>
        <w:pStyle w:val="Akapitzlist"/>
        <w:numPr>
          <w:ilvl w:val="0"/>
          <w:numId w:val="30"/>
        </w:numPr>
        <w:spacing w:before="120" w:after="120"/>
        <w:ind w:left="425" w:hanging="425"/>
        <w:contextualSpacing w:val="0"/>
        <w:jc w:val="both"/>
        <w:rPr>
          <w:rFonts w:ascii="Calibri" w:hAnsi="Calibri"/>
          <w:sz w:val="22"/>
          <w:szCs w:val="22"/>
        </w:rPr>
      </w:pPr>
      <w:r w:rsidRPr="00ED13A1">
        <w:rPr>
          <w:rFonts w:ascii="Calibri" w:hAnsi="Calibri"/>
          <w:sz w:val="22"/>
          <w:szCs w:val="22"/>
        </w:rPr>
        <w:t>Biuro projektu</w:t>
      </w:r>
      <w:r>
        <w:rPr>
          <w:rFonts w:ascii="Calibri" w:hAnsi="Calibri"/>
          <w:sz w:val="22"/>
          <w:szCs w:val="22"/>
        </w:rPr>
        <w:t>,</w:t>
      </w:r>
      <w:r w:rsidRPr="00ED13A1">
        <w:rPr>
          <w:rFonts w:ascii="Calibri" w:hAnsi="Calibri"/>
          <w:sz w:val="22"/>
          <w:szCs w:val="22"/>
        </w:rPr>
        <w:t xml:space="preserve"> prowadzone przez TARR pod adresem: ul. Włocławska 167, 87-100 Toruń</w:t>
      </w:r>
      <w:r>
        <w:rPr>
          <w:rFonts w:ascii="Calibri" w:hAnsi="Calibri"/>
          <w:sz w:val="22"/>
          <w:szCs w:val="22"/>
        </w:rPr>
        <w:t xml:space="preserve">, </w:t>
      </w:r>
      <w:r w:rsidRPr="00ED13A1">
        <w:rPr>
          <w:rFonts w:ascii="Calibri" w:hAnsi="Calibri"/>
          <w:sz w:val="22"/>
          <w:szCs w:val="22"/>
        </w:rPr>
        <w:t>jest czynne w dni robocze w godz. 8.00 – 16.00. Kontakt z pracownikami biura jest możliwy za pośrednictwem poczty elektronicznej</w:t>
      </w:r>
      <w:r>
        <w:rPr>
          <w:rFonts w:ascii="Calibri" w:hAnsi="Calibri"/>
          <w:sz w:val="22"/>
          <w:szCs w:val="22"/>
        </w:rPr>
        <w:t xml:space="preserve"> na adres</w:t>
      </w:r>
      <w:r w:rsidR="006B50CA">
        <w:rPr>
          <w:rFonts w:ascii="Calibri" w:hAnsi="Calibri"/>
          <w:sz w:val="22"/>
          <w:szCs w:val="22"/>
        </w:rPr>
        <w:t xml:space="preserve"> </w:t>
      </w:r>
      <w:hyperlink r:id="rId8" w:history="1">
        <w:r w:rsidRPr="00E25BC1">
          <w:rPr>
            <w:rStyle w:val="Hipercze"/>
            <w:rFonts w:ascii="Calibri" w:eastAsia="Calibri" w:hAnsi="Calibri"/>
            <w:sz w:val="22"/>
            <w:szCs w:val="22"/>
          </w:rPr>
          <w:t>grantycovid19@tarr.org.pl</w:t>
        </w:r>
      </w:hyperlink>
      <w:r w:rsidRPr="00ED13A1">
        <w:rPr>
          <w:rFonts w:ascii="Calibri" w:hAnsi="Calibri"/>
          <w:sz w:val="22"/>
          <w:szCs w:val="22"/>
        </w:rPr>
        <w:t xml:space="preserve"> oraz telefonicznie pod numerami </w:t>
      </w:r>
      <w:r w:rsidRPr="00ED13A1">
        <w:rPr>
          <w:rFonts w:ascii="Calibri" w:hAnsi="Calibri"/>
          <w:sz w:val="22"/>
        </w:rPr>
        <w:t xml:space="preserve">56 699 54 </w:t>
      </w:r>
      <w:r>
        <w:rPr>
          <w:rFonts w:ascii="Calibri" w:hAnsi="Calibri"/>
          <w:sz w:val="22"/>
        </w:rPr>
        <w:t>92</w:t>
      </w:r>
      <w:r w:rsidRPr="00ED13A1">
        <w:rPr>
          <w:rFonts w:ascii="Calibri" w:hAnsi="Calibri"/>
          <w:sz w:val="22"/>
        </w:rPr>
        <w:t xml:space="preserve"> i 56 699 54 </w:t>
      </w:r>
      <w:r>
        <w:rPr>
          <w:rFonts w:ascii="Calibri" w:hAnsi="Calibri"/>
          <w:sz w:val="22"/>
        </w:rPr>
        <w:t>97</w:t>
      </w:r>
      <w:r w:rsidRPr="00ED13A1">
        <w:rPr>
          <w:rFonts w:ascii="Calibri" w:hAnsi="Calibri"/>
          <w:sz w:val="22"/>
        </w:rPr>
        <w:t>.</w:t>
      </w:r>
    </w:p>
    <w:p w14:paraId="3B87F0AA" w14:textId="77777777" w:rsidR="00351F4C" w:rsidRPr="000D6A65" w:rsidRDefault="00351F4C" w:rsidP="000D6A65">
      <w:pPr>
        <w:pStyle w:val="Akapitzlist"/>
        <w:numPr>
          <w:ilvl w:val="0"/>
          <w:numId w:val="30"/>
        </w:numPr>
        <w:spacing w:before="120" w:after="120"/>
        <w:ind w:left="425" w:hanging="425"/>
        <w:contextualSpacing w:val="0"/>
        <w:jc w:val="both"/>
        <w:rPr>
          <w:rFonts w:ascii="Calibri" w:hAnsi="Calibri"/>
          <w:sz w:val="22"/>
        </w:rPr>
      </w:pPr>
      <w:r w:rsidRPr="00AC39ED">
        <w:rPr>
          <w:rFonts w:ascii="Calibri" w:hAnsi="Calibri"/>
          <w:sz w:val="22"/>
          <w:szCs w:val="22"/>
        </w:rPr>
        <w:t xml:space="preserve">Punkt </w:t>
      </w:r>
      <w:r>
        <w:rPr>
          <w:rFonts w:ascii="Calibri" w:hAnsi="Calibri"/>
          <w:sz w:val="22"/>
          <w:szCs w:val="22"/>
        </w:rPr>
        <w:t>K</w:t>
      </w:r>
      <w:r w:rsidRPr="00AC39ED">
        <w:rPr>
          <w:rFonts w:ascii="Calibri" w:hAnsi="Calibri"/>
          <w:sz w:val="22"/>
          <w:szCs w:val="22"/>
        </w:rPr>
        <w:t>ontaktow</w:t>
      </w:r>
      <w:r>
        <w:rPr>
          <w:rFonts w:ascii="Calibri" w:hAnsi="Calibri"/>
          <w:sz w:val="22"/>
          <w:szCs w:val="22"/>
        </w:rPr>
        <w:t>y</w:t>
      </w:r>
      <w:r w:rsidRPr="00AC39ED">
        <w:rPr>
          <w:rFonts w:ascii="Calibri" w:hAnsi="Calibri"/>
          <w:sz w:val="22"/>
          <w:szCs w:val="22"/>
        </w:rPr>
        <w:t xml:space="preserve"> prowadzon</w:t>
      </w:r>
      <w:r>
        <w:rPr>
          <w:rFonts w:ascii="Calibri" w:hAnsi="Calibri"/>
          <w:sz w:val="22"/>
          <w:szCs w:val="22"/>
        </w:rPr>
        <w:t>y</w:t>
      </w:r>
      <w:r w:rsidRPr="00AC39ED">
        <w:rPr>
          <w:rFonts w:ascii="Calibri" w:hAnsi="Calibri"/>
          <w:sz w:val="22"/>
          <w:szCs w:val="22"/>
        </w:rPr>
        <w:t xml:space="preserve"> przez </w:t>
      </w:r>
      <w:r>
        <w:rPr>
          <w:rFonts w:ascii="Calibri" w:hAnsi="Calibri"/>
          <w:sz w:val="22"/>
          <w:szCs w:val="22"/>
        </w:rPr>
        <w:t xml:space="preserve">KPFP </w:t>
      </w:r>
      <w:r>
        <w:rPr>
          <w:rFonts w:ascii="Calibri" w:hAnsi="Calibri"/>
          <w:bCs/>
          <w:sz w:val="22"/>
        </w:rPr>
        <w:t>udziela</w:t>
      </w:r>
      <w:r w:rsidRPr="005E7DBC">
        <w:rPr>
          <w:rFonts w:ascii="Calibri" w:hAnsi="Calibri"/>
          <w:bCs/>
          <w:sz w:val="22"/>
        </w:rPr>
        <w:t xml:space="preserve"> wsparcia informacyjnego i konsultacyjnego podmiotom zainteresowanym aplikowaniem do </w:t>
      </w:r>
      <w:r>
        <w:rPr>
          <w:rFonts w:ascii="Calibri" w:hAnsi="Calibri"/>
          <w:sz w:val="22"/>
        </w:rPr>
        <w:t>naboru</w:t>
      </w:r>
      <w:r w:rsidRPr="005E7DBC">
        <w:rPr>
          <w:rFonts w:ascii="Calibri" w:hAnsi="Calibri"/>
          <w:bCs/>
          <w:sz w:val="22"/>
        </w:rPr>
        <w:t xml:space="preserve"> i podmiotom</w:t>
      </w:r>
      <w:r>
        <w:rPr>
          <w:rFonts w:ascii="Calibri" w:hAnsi="Calibri"/>
          <w:bCs/>
          <w:sz w:val="22"/>
        </w:rPr>
        <w:t>,</w:t>
      </w:r>
      <w:r w:rsidR="006B50CA">
        <w:rPr>
          <w:rFonts w:ascii="Calibri" w:hAnsi="Calibri"/>
          <w:bCs/>
          <w:sz w:val="22"/>
        </w:rPr>
        <w:t xml:space="preserve"> </w:t>
      </w:r>
      <w:r>
        <w:rPr>
          <w:rFonts w:ascii="Calibri" w:hAnsi="Calibri"/>
          <w:bCs/>
          <w:sz w:val="22"/>
        </w:rPr>
        <w:t xml:space="preserve">z </w:t>
      </w:r>
      <w:r w:rsidRPr="005E7DBC">
        <w:rPr>
          <w:rFonts w:ascii="Calibri" w:hAnsi="Calibri"/>
          <w:bCs/>
          <w:sz w:val="22"/>
        </w:rPr>
        <w:t>którym</w:t>
      </w:r>
      <w:r>
        <w:rPr>
          <w:rFonts w:ascii="Calibri" w:hAnsi="Calibri"/>
          <w:bCs/>
          <w:sz w:val="22"/>
        </w:rPr>
        <w:t>i</w:t>
      </w:r>
      <w:r w:rsidRPr="005E7DBC">
        <w:rPr>
          <w:rFonts w:ascii="Calibri" w:hAnsi="Calibri"/>
          <w:bCs/>
          <w:sz w:val="22"/>
        </w:rPr>
        <w:t xml:space="preserve"> zostały </w:t>
      </w:r>
      <w:r>
        <w:rPr>
          <w:rFonts w:ascii="Calibri" w:hAnsi="Calibri"/>
          <w:bCs/>
          <w:sz w:val="22"/>
        </w:rPr>
        <w:t xml:space="preserve">podpisane umowy na powierzenie grantu. </w:t>
      </w:r>
    </w:p>
    <w:p w14:paraId="6928761C" w14:textId="77777777" w:rsidR="00351F4C" w:rsidRDefault="00351F4C" w:rsidP="000D6A65">
      <w:pPr>
        <w:pStyle w:val="Akapitzlist"/>
        <w:numPr>
          <w:ilvl w:val="0"/>
          <w:numId w:val="30"/>
        </w:numPr>
        <w:spacing w:before="120" w:after="120"/>
        <w:ind w:left="425" w:hanging="425"/>
        <w:contextualSpacing w:val="0"/>
        <w:jc w:val="both"/>
        <w:rPr>
          <w:rFonts w:ascii="Calibri" w:hAnsi="Calibri"/>
          <w:sz w:val="22"/>
        </w:rPr>
      </w:pPr>
      <w:r w:rsidRPr="00EF1A07">
        <w:rPr>
          <w:rFonts w:ascii="Calibri" w:hAnsi="Calibri"/>
          <w:sz w:val="22"/>
        </w:rPr>
        <w:t xml:space="preserve">Odpowiedzi na pytania udzielane </w:t>
      </w:r>
      <w:r>
        <w:rPr>
          <w:rFonts w:ascii="Calibri" w:hAnsi="Calibri"/>
          <w:sz w:val="22"/>
        </w:rPr>
        <w:t xml:space="preserve">mogą być </w:t>
      </w:r>
      <w:r w:rsidRPr="00EF1A07">
        <w:rPr>
          <w:rFonts w:ascii="Calibri" w:hAnsi="Calibri"/>
          <w:sz w:val="22"/>
        </w:rPr>
        <w:t>indywidualnie</w:t>
      </w:r>
      <w:r>
        <w:rPr>
          <w:rFonts w:ascii="Calibri" w:hAnsi="Calibri"/>
          <w:sz w:val="22"/>
        </w:rPr>
        <w:t xml:space="preserve"> lub w ramach </w:t>
      </w:r>
      <w:r w:rsidRPr="00B009EF">
        <w:rPr>
          <w:rFonts w:ascii="Calibri" w:hAnsi="Calibri"/>
          <w:sz w:val="22"/>
        </w:rPr>
        <w:t>szkoleń,</w:t>
      </w:r>
      <w:r w:rsidR="006B50CA">
        <w:rPr>
          <w:rFonts w:ascii="Calibri" w:hAnsi="Calibri"/>
          <w:sz w:val="22"/>
        </w:rPr>
        <w:t xml:space="preserve"> </w:t>
      </w:r>
      <w:r w:rsidRPr="00256882">
        <w:rPr>
          <w:rFonts w:ascii="Calibri" w:hAnsi="Calibri"/>
          <w:sz w:val="22"/>
        </w:rPr>
        <w:t>spotkań informacyjnych i konferencji o charakterze informacyjno-promocyjnym</w:t>
      </w:r>
      <w:r w:rsidRPr="00EF1A07">
        <w:rPr>
          <w:rFonts w:ascii="Calibri" w:hAnsi="Calibri"/>
          <w:sz w:val="22"/>
        </w:rPr>
        <w:t>.</w:t>
      </w:r>
    </w:p>
    <w:p w14:paraId="5047ED88" w14:textId="77777777" w:rsidR="00351F4C" w:rsidRPr="004B2A1E" w:rsidRDefault="00351F4C" w:rsidP="00351F4C">
      <w:pPr>
        <w:pStyle w:val="Nagwek1"/>
        <w:spacing w:after="240"/>
        <w:jc w:val="center"/>
        <w:rPr>
          <w:rFonts w:ascii="Calibri" w:hAnsi="Calibri"/>
          <w:b w:val="0"/>
          <w:sz w:val="22"/>
        </w:rPr>
      </w:pPr>
      <w:bookmarkStart w:id="16" w:name="_Toc40358740"/>
      <w:r w:rsidRPr="004B2A1E">
        <w:rPr>
          <w:rFonts w:ascii="Calibri" w:hAnsi="Calibri"/>
          <w:sz w:val="22"/>
          <w:szCs w:val="24"/>
        </w:rPr>
        <w:lastRenderedPageBreak/>
        <w:t>§1</w:t>
      </w:r>
      <w:r>
        <w:rPr>
          <w:rFonts w:ascii="Calibri" w:hAnsi="Calibri"/>
          <w:sz w:val="22"/>
          <w:szCs w:val="24"/>
        </w:rPr>
        <w:t>3</w:t>
      </w:r>
      <w:r w:rsidRPr="004B2A1E">
        <w:rPr>
          <w:rFonts w:ascii="Calibri" w:hAnsi="Calibri"/>
          <w:sz w:val="22"/>
          <w:szCs w:val="24"/>
        </w:rPr>
        <w:t>. Postanowienia końcowe</w:t>
      </w:r>
      <w:bookmarkEnd w:id="16"/>
    </w:p>
    <w:p w14:paraId="1DC5631D" w14:textId="77777777" w:rsidR="00C0272C" w:rsidRDefault="00351F4C" w:rsidP="00C0272C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lang w:eastAsia="ar-SA"/>
        </w:rPr>
      </w:pPr>
      <w:r w:rsidRPr="00754E32">
        <w:t xml:space="preserve">W przypadku zmiany </w:t>
      </w:r>
      <w:r>
        <w:t>Regulaminu</w:t>
      </w:r>
      <w:r w:rsidRPr="00754E32">
        <w:t xml:space="preserve">, TARR zamieszcza na swojej stronie internetowej informację o jego zmianie, aktualną treść </w:t>
      </w:r>
      <w:r>
        <w:t>Regulaminu</w:t>
      </w:r>
      <w:r w:rsidRPr="00754E32">
        <w:t xml:space="preserve">, uzasadnienie zmiany oraz termin, od którego stosuje się zmianę. TARR udostępnia na swojej stronie internetowej poprzednie wersje </w:t>
      </w:r>
      <w:r>
        <w:t>Regulaminu</w:t>
      </w:r>
      <w:r w:rsidRPr="00754E32">
        <w:t xml:space="preserve">. </w:t>
      </w:r>
    </w:p>
    <w:p w14:paraId="5C39F117" w14:textId="717482A8" w:rsidR="00351F4C" w:rsidRPr="00C0272C" w:rsidRDefault="00351F4C" w:rsidP="00C0272C">
      <w:pPr>
        <w:numPr>
          <w:ilvl w:val="0"/>
          <w:numId w:val="31"/>
        </w:numPr>
        <w:tabs>
          <w:tab w:val="left" w:pos="426"/>
        </w:tabs>
        <w:spacing w:before="120" w:after="120" w:line="240" w:lineRule="auto"/>
        <w:ind w:left="425" w:hanging="425"/>
        <w:jc w:val="both"/>
        <w:rPr>
          <w:lang w:eastAsia="ar-SA"/>
        </w:rPr>
      </w:pPr>
      <w:r w:rsidRPr="00C0272C">
        <w:rPr>
          <w:lang w:eastAsia="ar-SA"/>
        </w:rPr>
        <w:t xml:space="preserve">TARR zastrzega sobie możliwość anulowania </w:t>
      </w:r>
      <w:r w:rsidRPr="00C0272C">
        <w:t>naboru</w:t>
      </w:r>
      <w:r w:rsidRPr="00C0272C">
        <w:rPr>
          <w:lang w:eastAsia="ar-SA"/>
        </w:rPr>
        <w:t xml:space="preserve">, w szczególności w przypadku wprowadzenia istotnych zmian w przepisach prawa, a mających wpływ na warunki przeprowadzenia </w:t>
      </w:r>
      <w:r w:rsidRPr="00C0272C">
        <w:t>naboru</w:t>
      </w:r>
      <w:r w:rsidRPr="00C0272C">
        <w:rPr>
          <w:lang w:eastAsia="ar-SA"/>
        </w:rPr>
        <w:t xml:space="preserve"> lub zdarzeń o charakterze siły wyższej.</w:t>
      </w:r>
    </w:p>
    <w:p w14:paraId="35E2DF31" w14:textId="77777777" w:rsidR="00351F4C" w:rsidRPr="004B2A1E" w:rsidRDefault="00351F4C" w:rsidP="00351F4C">
      <w:pPr>
        <w:pStyle w:val="Nagwek1"/>
        <w:spacing w:after="240"/>
        <w:rPr>
          <w:rFonts w:ascii="Calibri" w:hAnsi="Calibri"/>
          <w:b w:val="0"/>
          <w:sz w:val="22"/>
        </w:rPr>
      </w:pPr>
      <w:bookmarkStart w:id="17" w:name="_Toc40358741"/>
      <w:r w:rsidRPr="004B2A1E">
        <w:rPr>
          <w:rFonts w:ascii="Calibri" w:hAnsi="Calibri"/>
          <w:sz w:val="22"/>
          <w:szCs w:val="24"/>
        </w:rPr>
        <w:t>Załączniki:</w:t>
      </w:r>
      <w:bookmarkEnd w:id="17"/>
    </w:p>
    <w:p w14:paraId="5B991A7D" w14:textId="77777777" w:rsidR="00351F4C" w:rsidRPr="004B2A1E" w:rsidRDefault="00351F4C" w:rsidP="00351F4C">
      <w:pPr>
        <w:pStyle w:val="Akapitzlist"/>
        <w:numPr>
          <w:ilvl w:val="0"/>
          <w:numId w:val="32"/>
        </w:numPr>
        <w:spacing w:line="276" w:lineRule="auto"/>
        <w:ind w:left="425" w:hanging="425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>Kryteria wyboru projektów wraz z podaniem ich znaczenia</w:t>
      </w:r>
    </w:p>
    <w:p w14:paraId="1B9A1663" w14:textId="77777777" w:rsidR="00351F4C" w:rsidRPr="00FE4BC6" w:rsidRDefault="00351F4C" w:rsidP="00351F4C">
      <w:pPr>
        <w:pStyle w:val="Akapitzlist"/>
        <w:numPr>
          <w:ilvl w:val="0"/>
          <w:numId w:val="32"/>
        </w:numPr>
        <w:spacing w:line="276" w:lineRule="auto"/>
        <w:ind w:left="425" w:hanging="425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Wzór wniosku o </w:t>
      </w:r>
      <w:r>
        <w:rPr>
          <w:rFonts w:ascii="Calibri" w:hAnsi="Calibri"/>
          <w:sz w:val="22"/>
        </w:rPr>
        <w:t>powierzenie grantu</w:t>
      </w:r>
    </w:p>
    <w:p w14:paraId="015999CD" w14:textId="77777777" w:rsidR="00351F4C" w:rsidRPr="004B2A1E" w:rsidRDefault="00351F4C" w:rsidP="00351F4C">
      <w:pPr>
        <w:pStyle w:val="Akapitzlist"/>
        <w:numPr>
          <w:ilvl w:val="0"/>
          <w:numId w:val="32"/>
        </w:numPr>
        <w:spacing w:line="276" w:lineRule="auto"/>
        <w:ind w:left="425" w:hanging="425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Wzór umowy </w:t>
      </w:r>
      <w:r>
        <w:rPr>
          <w:rFonts w:ascii="Calibri" w:hAnsi="Calibri"/>
          <w:sz w:val="22"/>
        </w:rPr>
        <w:t>o</w:t>
      </w:r>
      <w:r w:rsidR="006B50C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powierzenie grantu</w:t>
      </w:r>
    </w:p>
    <w:p w14:paraId="656E0C09" w14:textId="77777777" w:rsidR="00351F4C" w:rsidRDefault="00351F4C" w:rsidP="00351F4C">
      <w:pPr>
        <w:pStyle w:val="Akapitzlist"/>
        <w:numPr>
          <w:ilvl w:val="0"/>
          <w:numId w:val="32"/>
        </w:numPr>
        <w:spacing w:line="276" w:lineRule="auto"/>
        <w:ind w:left="425" w:hanging="425"/>
        <w:rPr>
          <w:rFonts w:ascii="Calibri" w:hAnsi="Calibri"/>
          <w:sz w:val="22"/>
        </w:rPr>
      </w:pPr>
      <w:r w:rsidRPr="004B2A1E">
        <w:rPr>
          <w:rFonts w:ascii="Calibri" w:hAnsi="Calibri"/>
          <w:sz w:val="22"/>
        </w:rPr>
        <w:t xml:space="preserve">Lista dokumentów niezbędnych do zawarcia umowy </w:t>
      </w:r>
      <w:r>
        <w:rPr>
          <w:rFonts w:ascii="Calibri" w:hAnsi="Calibri"/>
          <w:sz w:val="22"/>
        </w:rPr>
        <w:t>o</w:t>
      </w:r>
      <w:r w:rsidR="006B50CA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powierzenie grantu</w:t>
      </w:r>
      <w:r w:rsidR="006B50CA">
        <w:rPr>
          <w:rFonts w:ascii="Calibri" w:hAnsi="Calibri"/>
          <w:sz w:val="22"/>
        </w:rPr>
        <w:t>.</w:t>
      </w:r>
    </w:p>
    <w:p w14:paraId="49D0A8CF" w14:textId="77777777" w:rsidR="00351F4C" w:rsidRPr="00D909BF" w:rsidRDefault="00351F4C" w:rsidP="000D6A65">
      <w:pPr>
        <w:pStyle w:val="Akapitzlist"/>
        <w:spacing w:line="276" w:lineRule="auto"/>
        <w:ind w:left="0"/>
        <w:rPr>
          <w:rFonts w:ascii="Calibri" w:hAnsi="Calibri"/>
          <w:sz w:val="22"/>
        </w:rPr>
      </w:pPr>
    </w:p>
    <w:p w14:paraId="64E8F5F2" w14:textId="77777777" w:rsidR="00351F4C" w:rsidRPr="000D6A65" w:rsidRDefault="00351F4C" w:rsidP="000D6A65">
      <w:pPr>
        <w:spacing w:before="120" w:after="120"/>
        <w:jc w:val="both"/>
      </w:pPr>
    </w:p>
    <w:p w14:paraId="58304291" w14:textId="77777777" w:rsidR="00375B48" w:rsidRPr="000D6A65" w:rsidRDefault="00375B48" w:rsidP="000D6A65">
      <w:pPr>
        <w:pStyle w:val="Akapitzlist"/>
        <w:spacing w:before="120" w:after="120"/>
        <w:ind w:left="426"/>
        <w:contextualSpacing w:val="0"/>
        <w:jc w:val="both"/>
        <w:rPr>
          <w:rFonts w:ascii="Calibri" w:hAnsi="Calibri"/>
        </w:rPr>
      </w:pPr>
    </w:p>
    <w:p w14:paraId="4E76A5F8" w14:textId="77777777" w:rsidR="00A77A48" w:rsidRPr="003A7C24" w:rsidRDefault="00A77A48" w:rsidP="000D6A65">
      <w:pPr>
        <w:rPr>
          <w:rFonts w:asciiTheme="minorHAnsi" w:hAnsiTheme="minorHAnsi"/>
        </w:rPr>
      </w:pPr>
    </w:p>
    <w:sectPr w:rsidR="00A77A48" w:rsidRPr="003A7C24" w:rsidSect="003025C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B197F" w14:textId="77777777" w:rsidR="00787B3A" w:rsidRDefault="00787B3A" w:rsidP="00AF767D">
      <w:pPr>
        <w:spacing w:after="0" w:line="240" w:lineRule="auto"/>
      </w:pPr>
      <w:r>
        <w:separator/>
      </w:r>
    </w:p>
  </w:endnote>
  <w:endnote w:type="continuationSeparator" w:id="0">
    <w:p w14:paraId="4D477392" w14:textId="77777777" w:rsidR="00787B3A" w:rsidRDefault="00787B3A" w:rsidP="00AF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inorHAnsi"/>
      </w:rPr>
      <w:id w:val="-722906162"/>
      <w:docPartObj>
        <w:docPartGallery w:val="Page Numbers (Bottom of Page)"/>
        <w:docPartUnique/>
      </w:docPartObj>
    </w:sdtPr>
    <w:sdtEndPr/>
    <w:sdtContent>
      <w:p w14:paraId="43FEBF02" w14:textId="77777777" w:rsidR="0004142A" w:rsidRPr="003025C6" w:rsidRDefault="0004142A">
        <w:pPr>
          <w:pStyle w:val="Stopka"/>
          <w:jc w:val="right"/>
          <w:rPr>
            <w:rFonts w:asciiTheme="minorHAnsi" w:eastAsiaTheme="majorEastAsia" w:hAnsiTheme="minorHAnsi" w:cstheme="minorHAnsi"/>
          </w:rPr>
        </w:pPr>
        <w:r w:rsidRPr="003025C6">
          <w:rPr>
            <w:rFonts w:asciiTheme="minorHAnsi" w:eastAsiaTheme="majorEastAsia" w:hAnsiTheme="minorHAnsi" w:cstheme="minorHAnsi"/>
          </w:rPr>
          <w:t xml:space="preserve">str. </w:t>
        </w:r>
        <w:r w:rsidRPr="003025C6">
          <w:rPr>
            <w:rFonts w:asciiTheme="minorHAnsi" w:eastAsiaTheme="minorEastAsia" w:hAnsiTheme="minorHAnsi" w:cstheme="minorHAnsi"/>
          </w:rPr>
          <w:fldChar w:fldCharType="begin"/>
        </w:r>
        <w:r w:rsidRPr="003025C6">
          <w:rPr>
            <w:rFonts w:asciiTheme="minorHAnsi" w:hAnsiTheme="minorHAnsi" w:cstheme="minorHAnsi"/>
          </w:rPr>
          <w:instrText>PAGE    \* MERGEFORMAT</w:instrText>
        </w:r>
        <w:r w:rsidRPr="003025C6">
          <w:rPr>
            <w:rFonts w:asciiTheme="minorHAnsi" w:eastAsiaTheme="minorEastAsia" w:hAnsiTheme="minorHAnsi" w:cstheme="minorHAnsi"/>
          </w:rPr>
          <w:fldChar w:fldCharType="separate"/>
        </w:r>
        <w:r w:rsidR="00F607C7" w:rsidRPr="00F607C7">
          <w:rPr>
            <w:rFonts w:asciiTheme="minorHAnsi" w:eastAsiaTheme="majorEastAsia" w:hAnsiTheme="minorHAnsi" w:cstheme="minorHAnsi"/>
            <w:noProof/>
          </w:rPr>
          <w:t>25</w:t>
        </w:r>
        <w:r w:rsidRPr="003025C6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1EF29794" w14:textId="77777777" w:rsidR="0004142A" w:rsidRDefault="0004142A" w:rsidP="003025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ajorEastAsia" w:hAnsiTheme="minorHAnsi" w:cstheme="majorBidi"/>
      </w:rPr>
      <w:id w:val="-922494805"/>
      <w:docPartObj>
        <w:docPartGallery w:val="Page Numbers (Bottom of Page)"/>
        <w:docPartUnique/>
      </w:docPartObj>
    </w:sdtPr>
    <w:sdtEndPr/>
    <w:sdtContent>
      <w:p w14:paraId="552CABBF" w14:textId="77777777" w:rsidR="0004142A" w:rsidRPr="00072164" w:rsidRDefault="0004142A">
        <w:pPr>
          <w:pStyle w:val="Stopka"/>
          <w:jc w:val="right"/>
          <w:rPr>
            <w:rFonts w:asciiTheme="minorHAnsi" w:eastAsiaTheme="majorEastAsia" w:hAnsiTheme="minorHAnsi" w:cstheme="majorBidi"/>
          </w:rPr>
        </w:pPr>
        <w:r w:rsidRPr="00072164">
          <w:rPr>
            <w:rFonts w:asciiTheme="minorHAnsi" w:eastAsiaTheme="majorEastAsia" w:hAnsiTheme="minorHAnsi" w:cstheme="majorBidi"/>
          </w:rPr>
          <w:t xml:space="preserve">str. </w:t>
        </w:r>
        <w:r w:rsidRPr="00072164">
          <w:rPr>
            <w:rFonts w:asciiTheme="minorHAnsi" w:eastAsiaTheme="minorEastAsia" w:hAnsiTheme="minorHAnsi"/>
          </w:rPr>
          <w:fldChar w:fldCharType="begin"/>
        </w:r>
        <w:r w:rsidRPr="00072164">
          <w:rPr>
            <w:rFonts w:asciiTheme="minorHAnsi" w:hAnsiTheme="minorHAnsi"/>
          </w:rPr>
          <w:instrText>PAGE    \* MERGEFORMAT</w:instrText>
        </w:r>
        <w:r w:rsidRPr="00072164">
          <w:rPr>
            <w:rFonts w:asciiTheme="minorHAnsi" w:eastAsiaTheme="minorEastAsia" w:hAnsiTheme="minorHAnsi"/>
          </w:rPr>
          <w:fldChar w:fldCharType="separate"/>
        </w:r>
        <w:r w:rsidR="00F607C7" w:rsidRPr="00F607C7">
          <w:rPr>
            <w:rFonts w:asciiTheme="minorHAnsi" w:eastAsiaTheme="majorEastAsia" w:hAnsiTheme="minorHAnsi" w:cstheme="majorBidi"/>
            <w:noProof/>
          </w:rPr>
          <w:t>1</w:t>
        </w:r>
        <w:r w:rsidRPr="00072164">
          <w:rPr>
            <w:rFonts w:asciiTheme="minorHAnsi" w:eastAsiaTheme="majorEastAsia" w:hAnsiTheme="minorHAnsi" w:cstheme="majorBidi"/>
          </w:rPr>
          <w:fldChar w:fldCharType="end"/>
        </w:r>
      </w:p>
    </w:sdtContent>
  </w:sdt>
  <w:p w14:paraId="2DC5A44A" w14:textId="77777777" w:rsidR="0004142A" w:rsidRPr="00072164" w:rsidRDefault="0004142A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B335F" w14:textId="77777777" w:rsidR="00787B3A" w:rsidRDefault="00787B3A" w:rsidP="00AF767D">
      <w:pPr>
        <w:spacing w:after="0" w:line="240" w:lineRule="auto"/>
      </w:pPr>
      <w:r>
        <w:separator/>
      </w:r>
    </w:p>
  </w:footnote>
  <w:footnote w:type="continuationSeparator" w:id="0">
    <w:p w14:paraId="4AB25A78" w14:textId="77777777" w:rsidR="00787B3A" w:rsidRDefault="00787B3A" w:rsidP="00AF767D">
      <w:pPr>
        <w:spacing w:after="0" w:line="240" w:lineRule="auto"/>
      </w:pPr>
      <w:r>
        <w:continuationSeparator/>
      </w:r>
    </w:p>
  </w:footnote>
  <w:footnote w:id="1">
    <w:p w14:paraId="30FB50C9" w14:textId="77777777" w:rsidR="0004142A" w:rsidRDefault="0004142A">
      <w:pPr>
        <w:pStyle w:val="Tekstprzypisudolnego"/>
      </w:pPr>
      <w:r>
        <w:rPr>
          <w:rStyle w:val="Odwoanieprzypisudolnego"/>
        </w:rPr>
        <w:footnoteRef/>
      </w:r>
      <w:r>
        <w:t xml:space="preserve"> Za wyjątkiem Schematu 3, który skierowany jest wyłącznie do mikro przedsiębiorców.</w:t>
      </w:r>
    </w:p>
  </w:footnote>
  <w:footnote w:id="2">
    <w:p w14:paraId="3456F65A" w14:textId="77777777" w:rsidR="0004142A" w:rsidRDefault="0004142A">
      <w:pPr>
        <w:pStyle w:val="Tekstprzypisudolnego"/>
      </w:pPr>
      <w:r>
        <w:rPr>
          <w:rStyle w:val="Odwoanieprzypisudolnego"/>
        </w:rPr>
        <w:footnoteRef/>
      </w:r>
      <w:r>
        <w:rPr>
          <w:color w:val="000000"/>
        </w:rPr>
        <w:t>w uzasadnionych przypadkach, za zgodą Grantodawcy, okres realizacji projektu może zostać wydłużony o kolejne 3 miesiące.</w:t>
      </w:r>
    </w:p>
  </w:footnote>
  <w:footnote w:id="3">
    <w:p w14:paraId="0735B18A" w14:textId="77777777" w:rsidR="0004142A" w:rsidRPr="00B91986" w:rsidRDefault="0004142A" w:rsidP="008717DF">
      <w:pPr>
        <w:pStyle w:val="Tekstprzypisudolnego"/>
        <w:jc w:val="both"/>
      </w:pPr>
      <w:r>
        <w:rPr>
          <w:rStyle w:val="Odwoanieprzypisudolnego"/>
        </w:rPr>
        <w:footnoteRef/>
      </w:r>
      <w:r w:rsidRPr="00D04895">
        <w:rPr>
          <w:sz w:val="16"/>
        </w:rPr>
        <w:t>Obecny poziom zatrudnienia wyliczony na podstawie</w:t>
      </w:r>
      <w:r>
        <w:rPr>
          <w:sz w:val="16"/>
        </w:rPr>
        <w:t xml:space="preserve"> formularza ZUS</w:t>
      </w:r>
      <w:r w:rsidRPr="00D04895">
        <w:rPr>
          <w:sz w:val="16"/>
        </w:rPr>
        <w:t xml:space="preserve"> RCA </w:t>
      </w:r>
      <w:r>
        <w:rPr>
          <w:sz w:val="16"/>
        </w:rPr>
        <w:t>g</w:t>
      </w:r>
      <w:r w:rsidRPr="00D04895">
        <w:rPr>
          <w:sz w:val="16"/>
        </w:rPr>
        <w:t>rantobiorcy jako średnia liczba pracowników z kolejno następujących po sobie 12 miesięcy, przy czym za ostatni uważa się miesiąc złożenia wniosku o powierzenie grantu</w:t>
      </w:r>
      <w:r>
        <w:rPr>
          <w:sz w:val="16"/>
        </w:rPr>
        <w:t xml:space="preserve">. </w:t>
      </w:r>
      <w:r w:rsidRPr="00D04895">
        <w:rPr>
          <w:sz w:val="16"/>
        </w:rPr>
        <w:t xml:space="preserve">W przypadku gdy liczba pracowników (na podstawie ostatniego RCA przekazanego do ZUS) na dzień podpisania </w:t>
      </w:r>
      <w:r>
        <w:rPr>
          <w:sz w:val="16"/>
        </w:rPr>
        <w:t>u</w:t>
      </w:r>
      <w:r w:rsidRPr="00D04895">
        <w:rPr>
          <w:sz w:val="16"/>
        </w:rPr>
        <w:t xml:space="preserve">mowy o powierzenie grantu będzie mniejsza niż średnia liczba </w:t>
      </w:r>
      <w:r w:rsidRPr="00DD447B">
        <w:rPr>
          <w:sz w:val="16"/>
        </w:rPr>
        <w:t>pracowników na dzień złożenia wniosku o powierzenie grantu, grantobiorca musi uzupełnić liczbę zatrudnionych pracowników o wynikającą różnicę w terminie 3 miesięcy od dnia zawarcia umowy o powierzenie grantu. Liczbę osób zatrudnionych należy pomniejszyć o osoby, które nie świadczą / nie świadczyły pracy (np. zasiłek macierzyński, wychowawczy) i o osoby, które są zatrudnione na zastępstwo.</w:t>
      </w:r>
      <w:r>
        <w:rPr>
          <w:sz w:val="16"/>
        </w:rPr>
        <w:t xml:space="preserve"> W przypadku osób samozatrudnionych warunkiem otrzymania dofinansowania jest prowadzenie nieprzerwanie działalności gospodarczej w ciągu 12 miesięcy od zakończenia realizacji projektu.</w:t>
      </w:r>
    </w:p>
  </w:footnote>
  <w:footnote w:id="4">
    <w:p w14:paraId="31E8C29E" w14:textId="77777777" w:rsidR="0004142A" w:rsidRPr="00302C1C" w:rsidRDefault="0004142A" w:rsidP="008717DF">
      <w:pPr>
        <w:pStyle w:val="Tekstprzypisudolnego"/>
      </w:pPr>
      <w:r>
        <w:rPr>
          <w:rStyle w:val="Odwoanieprzypisudolnego"/>
        </w:rPr>
        <w:footnoteRef/>
      </w:r>
      <w:r w:rsidRPr="00302C1C">
        <w:rPr>
          <w:sz w:val="16"/>
        </w:rPr>
        <w:t xml:space="preserve">Patrz przypis </w:t>
      </w:r>
      <w:r>
        <w:rPr>
          <w:sz w:val="16"/>
        </w:rPr>
        <w:t>3</w:t>
      </w:r>
      <w:r w:rsidRPr="00DD447B">
        <w:rPr>
          <w:sz w:val="16"/>
          <w:szCs w:val="16"/>
        </w:rPr>
        <w:t>.</w:t>
      </w:r>
    </w:p>
  </w:footnote>
  <w:footnote w:id="5">
    <w:p w14:paraId="497EE5D0" w14:textId="77777777" w:rsidR="0004142A" w:rsidRPr="0071220C" w:rsidRDefault="0004142A" w:rsidP="008717DF">
      <w:pPr>
        <w:pStyle w:val="Tekstprzypisudolnego"/>
        <w:jc w:val="both"/>
        <w:rPr>
          <w:sz w:val="16"/>
          <w:szCs w:val="16"/>
        </w:rPr>
      </w:pPr>
      <w:r w:rsidRPr="00D62E48">
        <w:rPr>
          <w:rStyle w:val="Odwoanieprzypisudolnego"/>
          <w:sz w:val="16"/>
          <w:szCs w:val="18"/>
        </w:rPr>
        <w:footnoteRef/>
      </w:r>
      <w:r w:rsidRPr="00D62E48">
        <w:rPr>
          <w:sz w:val="16"/>
          <w:szCs w:val="18"/>
        </w:rPr>
        <w:t xml:space="preserve"> Zwiększenie zatrudnienia powinno nastąpić najpóźniej w ciągu 12 m-cy od dnia zakończenia projektu, musi ono spełniać wymóg trwałości tzn. musi być utrzymane przez beneficjenta, przez co </w:t>
      </w:r>
      <w:r w:rsidRPr="0029639D">
        <w:rPr>
          <w:sz w:val="16"/>
          <w:szCs w:val="18"/>
        </w:rPr>
        <w:t>najmniej 1 rok od</w:t>
      </w:r>
      <w:r w:rsidRPr="00D62E48">
        <w:rPr>
          <w:sz w:val="16"/>
          <w:szCs w:val="18"/>
        </w:rPr>
        <w:t xml:space="preserve"> daty utworzenia danego stanowiska pracy.</w:t>
      </w:r>
    </w:p>
  </w:footnote>
  <w:footnote w:id="6">
    <w:p w14:paraId="2443422B" w14:textId="77777777" w:rsidR="0004142A" w:rsidRPr="00302C1C" w:rsidRDefault="0004142A" w:rsidP="005C7320">
      <w:pPr>
        <w:pStyle w:val="Tekstprzypisudolnego"/>
      </w:pPr>
      <w:r>
        <w:rPr>
          <w:rStyle w:val="Odwoanieprzypisudolnego"/>
        </w:rPr>
        <w:footnoteRef/>
      </w:r>
      <w:r w:rsidRPr="00302C1C">
        <w:rPr>
          <w:sz w:val="16"/>
        </w:rPr>
        <w:t xml:space="preserve">Patrz przypis </w:t>
      </w:r>
      <w:r>
        <w:rPr>
          <w:sz w:val="16"/>
        </w:rPr>
        <w:t>3</w:t>
      </w:r>
      <w:r w:rsidRPr="00302C1C">
        <w:rPr>
          <w:sz w:val="16"/>
        </w:rPr>
        <w:t>.</w:t>
      </w:r>
    </w:p>
  </w:footnote>
  <w:footnote w:id="7">
    <w:p w14:paraId="434E2AC9" w14:textId="77777777" w:rsidR="0004142A" w:rsidRPr="00113BC0" w:rsidRDefault="0004142A" w:rsidP="005C7320">
      <w:pPr>
        <w:pStyle w:val="Tekstprzypisudolnego"/>
      </w:pPr>
      <w:r>
        <w:rPr>
          <w:rStyle w:val="Odwoanieprzypisudolnego"/>
        </w:rPr>
        <w:footnoteRef/>
      </w:r>
      <w:r w:rsidRPr="00302C1C">
        <w:rPr>
          <w:sz w:val="16"/>
        </w:rPr>
        <w:t xml:space="preserve">Patrz przypis </w:t>
      </w:r>
      <w:r>
        <w:rPr>
          <w:sz w:val="16"/>
        </w:rPr>
        <w:t>5</w:t>
      </w:r>
      <w:r>
        <w:rPr>
          <w:sz w:val="16"/>
          <w:szCs w:val="16"/>
        </w:rPr>
        <w:t>.</w:t>
      </w:r>
    </w:p>
  </w:footnote>
  <w:footnote w:id="8">
    <w:p w14:paraId="28CC3F95" w14:textId="77777777" w:rsidR="0004142A" w:rsidRDefault="0004142A">
      <w:pPr>
        <w:pStyle w:val="Tekstprzypisudolnego"/>
      </w:pPr>
      <w:r>
        <w:rPr>
          <w:rStyle w:val="Odwoanieprzypisudolnego"/>
        </w:rPr>
        <w:footnoteRef/>
      </w:r>
      <w:r>
        <w:t xml:space="preserve"> W przypadku łączenia schematów o wsparcie może ubiegać się wyłącznie mikro przedsiębiorstwo.</w:t>
      </w:r>
    </w:p>
  </w:footnote>
  <w:footnote w:id="9">
    <w:p w14:paraId="3EAFF372" w14:textId="77777777" w:rsidR="0004142A" w:rsidRDefault="0004142A" w:rsidP="000D6A6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zakupu w ramach projektu używanego środka trwałego konieczne jest przedstawienie jego faktur zakupu przez poprzednich właścicieli w okresie ostatnich 7 lat wraz z oświadczeniami o braku współfinansowania zakupu ze środków Unii Europejskiej lub dotacji z innych krajowych środków publicznych.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0607" w14:textId="77777777" w:rsidR="0004142A" w:rsidRPr="00C93719" w:rsidRDefault="0004142A" w:rsidP="00C93719">
    <w:pPr>
      <w:pStyle w:val="Nagwek"/>
    </w:pPr>
    <w:r>
      <w:rPr>
        <w:noProof/>
        <w:lang w:eastAsia="pl-PL"/>
      </w:rPr>
      <w:drawing>
        <wp:inline distT="0" distB="0" distL="0" distR="0" wp14:anchorId="5CC2F560" wp14:editId="3E4C5E75">
          <wp:extent cx="5760720" cy="608173"/>
          <wp:effectExtent l="0" t="0" r="0" b="1905"/>
          <wp:docPr id="2" name="Obraz 2" descr="C:\Users\A.Kroplewska\Documents\doradztwo strategie eksportowe\przetarg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.Kroplewska\Documents\doradztwo strategie eksportowe\przetarg\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0F647" w14:textId="77777777" w:rsidR="0004142A" w:rsidRDefault="0004142A">
    <w:pPr>
      <w:pStyle w:val="Nagwek"/>
    </w:pPr>
    <w:r>
      <w:rPr>
        <w:noProof/>
        <w:lang w:eastAsia="pl-PL"/>
      </w:rPr>
      <w:drawing>
        <wp:inline distT="0" distB="0" distL="0" distR="0" wp14:anchorId="12D08EA4" wp14:editId="65FCDEC6">
          <wp:extent cx="5760720" cy="607695"/>
          <wp:effectExtent l="0" t="0" r="0" b="1905"/>
          <wp:docPr id="1" name="Obraz 1" descr="C:\Users\A.Kroplewska\Documents\doradztwo strategie eksportowe\przetarg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A.Kroplewska\Documents\doradztwo strategie eksportowe\przetarg\poziom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4C95A" w14:textId="77777777" w:rsidR="0004142A" w:rsidRDefault="000414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A26"/>
    <w:multiLevelType w:val="hybridMultilevel"/>
    <w:tmpl w:val="BA141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987"/>
    <w:multiLevelType w:val="hybridMultilevel"/>
    <w:tmpl w:val="FFD2AB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70C6A"/>
    <w:multiLevelType w:val="multilevel"/>
    <w:tmpl w:val="EEB6476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7709EA"/>
    <w:multiLevelType w:val="hybridMultilevel"/>
    <w:tmpl w:val="17101C54"/>
    <w:lvl w:ilvl="0" w:tplc="0AFE3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0D6199"/>
    <w:multiLevelType w:val="multilevel"/>
    <w:tmpl w:val="E3942DE4"/>
    <w:lvl w:ilvl="0">
      <w:start w:val="1"/>
      <w:numFmt w:val="decimal"/>
      <w:lvlText w:val="%1."/>
      <w:lvlJc w:val="left"/>
      <w:pPr>
        <w:tabs>
          <w:tab w:val="num" w:pos="647"/>
        </w:tabs>
        <w:ind w:left="647" w:hanging="360"/>
      </w:pPr>
    </w:lvl>
    <w:lvl w:ilvl="1">
      <w:start w:val="1"/>
      <w:numFmt w:val="lowerLetter"/>
      <w:lvlText w:val="%2."/>
      <w:lvlJc w:val="left"/>
      <w:pPr>
        <w:tabs>
          <w:tab w:val="num" w:pos="1367"/>
        </w:tabs>
        <w:ind w:left="136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7"/>
        </w:tabs>
        <w:ind w:left="208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7"/>
        </w:tabs>
        <w:ind w:left="280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7"/>
        </w:tabs>
        <w:ind w:left="352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7"/>
        </w:tabs>
        <w:ind w:left="424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7"/>
        </w:tabs>
        <w:ind w:left="496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7"/>
        </w:tabs>
        <w:ind w:left="568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7"/>
        </w:tabs>
        <w:ind w:left="6407" w:hanging="180"/>
      </w:pPr>
      <w:rPr>
        <w:rFonts w:cs="Times New Roman"/>
      </w:rPr>
    </w:lvl>
  </w:abstractNum>
  <w:abstractNum w:abstractNumId="5" w15:restartNumberingAfterBreak="0">
    <w:nsid w:val="0F5B49D6"/>
    <w:multiLevelType w:val="hybridMultilevel"/>
    <w:tmpl w:val="936C180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0FC453C"/>
    <w:multiLevelType w:val="multilevel"/>
    <w:tmpl w:val="070A6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D0AEC"/>
    <w:multiLevelType w:val="hybridMultilevel"/>
    <w:tmpl w:val="649C4B2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131378F2"/>
    <w:multiLevelType w:val="hybridMultilevel"/>
    <w:tmpl w:val="6F708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05FB"/>
    <w:multiLevelType w:val="multilevel"/>
    <w:tmpl w:val="432A1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41DB8"/>
    <w:multiLevelType w:val="multilevel"/>
    <w:tmpl w:val="7FCA0B7A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1B984A55"/>
    <w:multiLevelType w:val="hybridMultilevel"/>
    <w:tmpl w:val="A1C0C33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C0D5370"/>
    <w:multiLevelType w:val="multilevel"/>
    <w:tmpl w:val="4EA8E2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087C0A"/>
    <w:multiLevelType w:val="hybridMultilevel"/>
    <w:tmpl w:val="E4F66F36"/>
    <w:lvl w:ilvl="0" w:tplc="E954E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8102C"/>
    <w:multiLevelType w:val="hybridMultilevel"/>
    <w:tmpl w:val="53F446D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720202C"/>
    <w:multiLevelType w:val="multilevel"/>
    <w:tmpl w:val="FCDAC85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01C35"/>
    <w:multiLevelType w:val="multilevel"/>
    <w:tmpl w:val="82F8F20E"/>
    <w:lvl w:ilvl="0">
      <w:start w:val="1"/>
      <w:numFmt w:val="decimal"/>
      <w:lvlText w:val="%1."/>
      <w:lvlJc w:val="left"/>
      <w:pPr>
        <w:ind w:left="1364" w:hanging="284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92382"/>
    <w:multiLevelType w:val="multilevel"/>
    <w:tmpl w:val="FAE49392"/>
    <w:lvl w:ilvl="0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A6A4F99"/>
    <w:multiLevelType w:val="multilevel"/>
    <w:tmpl w:val="C3CE3EB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3D854D89"/>
    <w:multiLevelType w:val="hybridMultilevel"/>
    <w:tmpl w:val="791A5134"/>
    <w:lvl w:ilvl="0" w:tplc="04150019">
      <w:start w:val="1"/>
      <w:numFmt w:val="lowerLetter"/>
      <w:lvlText w:val="%1."/>
      <w:lvlJc w:val="left"/>
      <w:pPr>
        <w:ind w:left="1097" w:hanging="360"/>
      </w:pPr>
    </w:lvl>
    <w:lvl w:ilvl="1" w:tplc="04150019">
      <w:start w:val="1"/>
      <w:numFmt w:val="lowerLetter"/>
      <w:lvlText w:val="%2.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0415000F">
      <w:start w:val="1"/>
      <w:numFmt w:val="decimal"/>
      <w:lvlText w:val="%4."/>
      <w:lvlJc w:val="left"/>
      <w:pPr>
        <w:ind w:left="3257" w:hanging="360"/>
      </w:pPr>
    </w:lvl>
    <w:lvl w:ilvl="4" w:tplc="04150019">
      <w:start w:val="1"/>
      <w:numFmt w:val="lowerLetter"/>
      <w:lvlText w:val="%5."/>
      <w:lvlJc w:val="left"/>
      <w:pPr>
        <w:ind w:left="3977" w:hanging="360"/>
      </w:pPr>
    </w:lvl>
    <w:lvl w:ilvl="5" w:tplc="0415001B">
      <w:start w:val="1"/>
      <w:numFmt w:val="lowerRoman"/>
      <w:lvlText w:val="%6."/>
      <w:lvlJc w:val="right"/>
      <w:pPr>
        <w:ind w:left="4697" w:hanging="180"/>
      </w:pPr>
    </w:lvl>
    <w:lvl w:ilvl="6" w:tplc="0415000F">
      <w:start w:val="1"/>
      <w:numFmt w:val="decimal"/>
      <w:lvlText w:val="%7."/>
      <w:lvlJc w:val="left"/>
      <w:pPr>
        <w:ind w:left="5417" w:hanging="360"/>
      </w:pPr>
    </w:lvl>
    <w:lvl w:ilvl="7" w:tplc="04150019">
      <w:start w:val="1"/>
      <w:numFmt w:val="lowerLetter"/>
      <w:lvlText w:val="%8."/>
      <w:lvlJc w:val="left"/>
      <w:pPr>
        <w:ind w:left="6137" w:hanging="360"/>
      </w:pPr>
    </w:lvl>
    <w:lvl w:ilvl="8" w:tplc="0415001B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529557A7"/>
    <w:multiLevelType w:val="hybridMultilevel"/>
    <w:tmpl w:val="F87AE452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1">
      <w:start w:val="1"/>
      <w:numFmt w:val="decimal"/>
      <w:lvlText w:val="%2)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 w15:restartNumberingAfterBreak="0">
    <w:nsid w:val="532631CD"/>
    <w:multiLevelType w:val="multilevel"/>
    <w:tmpl w:val="9D2AE6F0"/>
    <w:lvl w:ilvl="0">
      <w:start w:val="1"/>
      <w:numFmt w:val="decimal"/>
      <w:lvlText w:val="%1)"/>
      <w:lvlJc w:val="left"/>
      <w:pPr>
        <w:ind w:left="720" w:hanging="360"/>
      </w:pPr>
      <w:rPr>
        <w:rFonts w:eastAsia="Calibri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Calibri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A1154"/>
    <w:multiLevelType w:val="multilevel"/>
    <w:tmpl w:val="9A1C91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585143E"/>
    <w:multiLevelType w:val="hybridMultilevel"/>
    <w:tmpl w:val="D872436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674C65"/>
    <w:multiLevelType w:val="multilevel"/>
    <w:tmpl w:val="DC1476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37" w:hanging="283"/>
      </w:pPr>
      <w:rPr>
        <w:b w:val="0"/>
      </w:rPr>
    </w:lvl>
    <w:lvl w:ilvl="2">
      <w:start w:val="1"/>
      <w:numFmt w:val="bullet"/>
      <w:lvlText w:val=""/>
      <w:lvlJc w:val="left"/>
      <w:pPr>
        <w:ind w:left="2340" w:hanging="696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C44C3"/>
    <w:multiLevelType w:val="multilevel"/>
    <w:tmpl w:val="CE86AA5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7003"/>
    <w:multiLevelType w:val="hybridMultilevel"/>
    <w:tmpl w:val="E5DE0F46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D4B8E"/>
    <w:multiLevelType w:val="hybridMultilevel"/>
    <w:tmpl w:val="BD3A06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760809"/>
    <w:multiLevelType w:val="multilevel"/>
    <w:tmpl w:val="079C40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84323"/>
    <w:multiLevelType w:val="hybridMultilevel"/>
    <w:tmpl w:val="F6D25D10"/>
    <w:lvl w:ilvl="0" w:tplc="CDFE2A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B5560B7"/>
    <w:multiLevelType w:val="multilevel"/>
    <w:tmpl w:val="0E40EA98"/>
    <w:lvl w:ilvl="0">
      <w:start w:val="1"/>
      <w:numFmt w:val="decimal"/>
      <w:lvlText w:val="%1."/>
      <w:lvlJc w:val="left"/>
      <w:pPr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E501DA"/>
    <w:multiLevelType w:val="hybridMultilevel"/>
    <w:tmpl w:val="A822A47C"/>
    <w:lvl w:ilvl="0" w:tplc="9CFAB8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4814407"/>
    <w:multiLevelType w:val="multilevel"/>
    <w:tmpl w:val="DC14766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737" w:hanging="283"/>
      </w:pPr>
      <w:rPr>
        <w:b w:val="0"/>
      </w:rPr>
    </w:lvl>
    <w:lvl w:ilvl="2">
      <w:start w:val="1"/>
      <w:numFmt w:val="bullet"/>
      <w:lvlText w:val=""/>
      <w:lvlJc w:val="left"/>
      <w:pPr>
        <w:ind w:left="2340" w:hanging="696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E30E1"/>
    <w:multiLevelType w:val="hybridMultilevel"/>
    <w:tmpl w:val="7E18D210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4" w15:restartNumberingAfterBreak="0">
    <w:nsid w:val="76501E57"/>
    <w:multiLevelType w:val="multilevel"/>
    <w:tmpl w:val="1E2C06B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02A08"/>
    <w:multiLevelType w:val="hybridMultilevel"/>
    <w:tmpl w:val="6478DBD8"/>
    <w:lvl w:ilvl="0" w:tplc="ECFE5C46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2"/>
  </w:num>
  <w:num w:numId="4">
    <w:abstractNumId w:val="18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0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7"/>
  </w:num>
  <w:num w:numId="14">
    <w:abstractNumId w:val="11"/>
  </w:num>
  <w:num w:numId="15">
    <w:abstractNumId w:val="5"/>
  </w:num>
  <w:num w:numId="16">
    <w:abstractNumId w:val="35"/>
  </w:num>
  <w:num w:numId="17">
    <w:abstractNumId w:val="15"/>
  </w:num>
  <w:num w:numId="18">
    <w:abstractNumId w:val="25"/>
  </w:num>
  <w:num w:numId="19">
    <w:abstractNumId w:val="23"/>
  </w:num>
  <w:num w:numId="20">
    <w:abstractNumId w:val="1"/>
  </w:num>
  <w:num w:numId="21">
    <w:abstractNumId w:val="14"/>
  </w:num>
  <w:num w:numId="22">
    <w:abstractNumId w:val="20"/>
  </w:num>
  <w:num w:numId="23">
    <w:abstractNumId w:val="10"/>
  </w:num>
  <w:num w:numId="24">
    <w:abstractNumId w:val="34"/>
  </w:num>
  <w:num w:numId="25">
    <w:abstractNumId w:val="12"/>
  </w:num>
  <w:num w:numId="26">
    <w:abstractNumId w:val="28"/>
  </w:num>
  <w:num w:numId="27">
    <w:abstractNumId w:val="21"/>
  </w:num>
  <w:num w:numId="28">
    <w:abstractNumId w:val="7"/>
  </w:num>
  <w:num w:numId="29">
    <w:abstractNumId w:val="6"/>
  </w:num>
  <w:num w:numId="30">
    <w:abstractNumId w:val="16"/>
  </w:num>
  <w:num w:numId="31">
    <w:abstractNumId w:val="9"/>
  </w:num>
  <w:num w:numId="32">
    <w:abstractNumId w:val="17"/>
  </w:num>
  <w:num w:numId="33">
    <w:abstractNumId w:val="24"/>
  </w:num>
  <w:num w:numId="34">
    <w:abstractNumId w:val="29"/>
  </w:num>
  <w:num w:numId="35">
    <w:abstractNumId w:val="31"/>
  </w:num>
  <w:num w:numId="36">
    <w:abstractNumId w:val="26"/>
  </w:num>
  <w:num w:numId="37">
    <w:abstractNumId w:val="3"/>
  </w:num>
  <w:num w:numId="3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oanna Kapelaty">
    <w15:presenceInfo w15:providerId="AD" w15:userId="S::joanna.kapelaty@tarr.org.pl::ec393469-d1da-4bda-94e9-6d84ea90fa84"/>
  </w15:person>
  <w15:person w15:author="Iwona Pietruszewska-Cetkowska">
    <w15:presenceInfo w15:providerId="AD" w15:userId="S::iwona.cetkowska@tarr.org.pl::c1681e18-1c70-42ab-afc2-389811a87c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0E"/>
    <w:rsid w:val="00007855"/>
    <w:rsid w:val="00016996"/>
    <w:rsid w:val="00021F9E"/>
    <w:rsid w:val="0004142A"/>
    <w:rsid w:val="00043659"/>
    <w:rsid w:val="00072164"/>
    <w:rsid w:val="00072E39"/>
    <w:rsid w:val="00073A92"/>
    <w:rsid w:val="000945E2"/>
    <w:rsid w:val="00097DC9"/>
    <w:rsid w:val="000A1A41"/>
    <w:rsid w:val="000B3497"/>
    <w:rsid w:val="000B6636"/>
    <w:rsid w:val="000C16B9"/>
    <w:rsid w:val="000D6A65"/>
    <w:rsid w:val="000E327D"/>
    <w:rsid w:val="000E5E95"/>
    <w:rsid w:val="000F1D22"/>
    <w:rsid w:val="00106FE7"/>
    <w:rsid w:val="00117034"/>
    <w:rsid w:val="0012729F"/>
    <w:rsid w:val="00127D2E"/>
    <w:rsid w:val="0013187E"/>
    <w:rsid w:val="00140F35"/>
    <w:rsid w:val="001627EF"/>
    <w:rsid w:val="00164FE5"/>
    <w:rsid w:val="0017073D"/>
    <w:rsid w:val="00194A3F"/>
    <w:rsid w:val="001A08DB"/>
    <w:rsid w:val="001B153F"/>
    <w:rsid w:val="001B7F2F"/>
    <w:rsid w:val="001C455E"/>
    <w:rsid w:val="001E1B60"/>
    <w:rsid w:val="00215B1F"/>
    <w:rsid w:val="00230E4F"/>
    <w:rsid w:val="00231BC2"/>
    <w:rsid w:val="00233210"/>
    <w:rsid w:val="00242FF4"/>
    <w:rsid w:val="002524B7"/>
    <w:rsid w:val="002653EB"/>
    <w:rsid w:val="00270C92"/>
    <w:rsid w:val="0027124D"/>
    <w:rsid w:val="002764D9"/>
    <w:rsid w:val="00276D0E"/>
    <w:rsid w:val="00282930"/>
    <w:rsid w:val="002B0043"/>
    <w:rsid w:val="002B1078"/>
    <w:rsid w:val="002C10BB"/>
    <w:rsid w:val="002C2EAA"/>
    <w:rsid w:val="002C4283"/>
    <w:rsid w:val="002E03EF"/>
    <w:rsid w:val="002E1BCE"/>
    <w:rsid w:val="003025C6"/>
    <w:rsid w:val="0032072A"/>
    <w:rsid w:val="00342C0E"/>
    <w:rsid w:val="00351F4C"/>
    <w:rsid w:val="003570D5"/>
    <w:rsid w:val="003623EE"/>
    <w:rsid w:val="00367373"/>
    <w:rsid w:val="00372301"/>
    <w:rsid w:val="00373C9C"/>
    <w:rsid w:val="00375749"/>
    <w:rsid w:val="00375B48"/>
    <w:rsid w:val="00376C15"/>
    <w:rsid w:val="00377BE6"/>
    <w:rsid w:val="00392257"/>
    <w:rsid w:val="00394DC6"/>
    <w:rsid w:val="003A1F0C"/>
    <w:rsid w:val="003A7C24"/>
    <w:rsid w:val="003B49A9"/>
    <w:rsid w:val="003D6213"/>
    <w:rsid w:val="003E3FE9"/>
    <w:rsid w:val="0040333A"/>
    <w:rsid w:val="00411E58"/>
    <w:rsid w:val="00412779"/>
    <w:rsid w:val="004140EA"/>
    <w:rsid w:val="004174FF"/>
    <w:rsid w:val="00430488"/>
    <w:rsid w:val="00433BBA"/>
    <w:rsid w:val="00436A90"/>
    <w:rsid w:val="00442CCC"/>
    <w:rsid w:val="00445844"/>
    <w:rsid w:val="00451030"/>
    <w:rsid w:val="00486D32"/>
    <w:rsid w:val="00492D62"/>
    <w:rsid w:val="00497545"/>
    <w:rsid w:val="004A39F3"/>
    <w:rsid w:val="004B5E74"/>
    <w:rsid w:val="004B7196"/>
    <w:rsid w:val="004E1176"/>
    <w:rsid w:val="004F4132"/>
    <w:rsid w:val="00516022"/>
    <w:rsid w:val="0052622E"/>
    <w:rsid w:val="005304E0"/>
    <w:rsid w:val="0053730A"/>
    <w:rsid w:val="00541A5C"/>
    <w:rsid w:val="0058136F"/>
    <w:rsid w:val="00586934"/>
    <w:rsid w:val="00591BC3"/>
    <w:rsid w:val="005C21C8"/>
    <w:rsid w:val="005C7320"/>
    <w:rsid w:val="005D66E4"/>
    <w:rsid w:val="005E0B5E"/>
    <w:rsid w:val="005F46CC"/>
    <w:rsid w:val="005F5765"/>
    <w:rsid w:val="005F6566"/>
    <w:rsid w:val="00622751"/>
    <w:rsid w:val="00632608"/>
    <w:rsid w:val="00641B3D"/>
    <w:rsid w:val="00650D15"/>
    <w:rsid w:val="0065351F"/>
    <w:rsid w:val="00667662"/>
    <w:rsid w:val="00674740"/>
    <w:rsid w:val="006A17E2"/>
    <w:rsid w:val="006A4919"/>
    <w:rsid w:val="006A5937"/>
    <w:rsid w:val="006B50CA"/>
    <w:rsid w:val="006E1273"/>
    <w:rsid w:val="006E2F19"/>
    <w:rsid w:val="007023C1"/>
    <w:rsid w:val="0072363E"/>
    <w:rsid w:val="00724287"/>
    <w:rsid w:val="0072776A"/>
    <w:rsid w:val="007319A7"/>
    <w:rsid w:val="007431E4"/>
    <w:rsid w:val="007624DA"/>
    <w:rsid w:val="00764CF7"/>
    <w:rsid w:val="00770FFB"/>
    <w:rsid w:val="00772B73"/>
    <w:rsid w:val="0078363C"/>
    <w:rsid w:val="00783B54"/>
    <w:rsid w:val="00787B3A"/>
    <w:rsid w:val="007A4B0F"/>
    <w:rsid w:val="007A5A4E"/>
    <w:rsid w:val="007A6622"/>
    <w:rsid w:val="007C3961"/>
    <w:rsid w:val="007C3A94"/>
    <w:rsid w:val="007F5761"/>
    <w:rsid w:val="00802EA8"/>
    <w:rsid w:val="00804588"/>
    <w:rsid w:val="00822425"/>
    <w:rsid w:val="00826714"/>
    <w:rsid w:val="0083032D"/>
    <w:rsid w:val="008328DF"/>
    <w:rsid w:val="008363E7"/>
    <w:rsid w:val="008717DF"/>
    <w:rsid w:val="0087450A"/>
    <w:rsid w:val="00891CF6"/>
    <w:rsid w:val="008A5DF5"/>
    <w:rsid w:val="008A78A1"/>
    <w:rsid w:val="008C13BB"/>
    <w:rsid w:val="008D4319"/>
    <w:rsid w:val="008E01C5"/>
    <w:rsid w:val="008E1ADB"/>
    <w:rsid w:val="008E5F3A"/>
    <w:rsid w:val="008E6AEB"/>
    <w:rsid w:val="008F12B1"/>
    <w:rsid w:val="008F606F"/>
    <w:rsid w:val="00904A0E"/>
    <w:rsid w:val="00905170"/>
    <w:rsid w:val="00926A01"/>
    <w:rsid w:val="0092701D"/>
    <w:rsid w:val="00934E61"/>
    <w:rsid w:val="00943780"/>
    <w:rsid w:val="009537AC"/>
    <w:rsid w:val="00957BAA"/>
    <w:rsid w:val="00972B32"/>
    <w:rsid w:val="00984CBA"/>
    <w:rsid w:val="0098600D"/>
    <w:rsid w:val="00990BE2"/>
    <w:rsid w:val="00991921"/>
    <w:rsid w:val="00993403"/>
    <w:rsid w:val="009954BA"/>
    <w:rsid w:val="009B5B88"/>
    <w:rsid w:val="009C77A8"/>
    <w:rsid w:val="009F2FCC"/>
    <w:rsid w:val="009F4DEE"/>
    <w:rsid w:val="009F6CF9"/>
    <w:rsid w:val="00A01969"/>
    <w:rsid w:val="00A25EBE"/>
    <w:rsid w:val="00A3288B"/>
    <w:rsid w:val="00A33AC0"/>
    <w:rsid w:val="00A43098"/>
    <w:rsid w:val="00A5380A"/>
    <w:rsid w:val="00A55CCD"/>
    <w:rsid w:val="00A63F90"/>
    <w:rsid w:val="00A642AD"/>
    <w:rsid w:val="00A65D2C"/>
    <w:rsid w:val="00A7241E"/>
    <w:rsid w:val="00A74913"/>
    <w:rsid w:val="00A77A48"/>
    <w:rsid w:val="00A9187F"/>
    <w:rsid w:val="00AB74D1"/>
    <w:rsid w:val="00AC1F20"/>
    <w:rsid w:val="00AC7C96"/>
    <w:rsid w:val="00AD01FB"/>
    <w:rsid w:val="00AD3D37"/>
    <w:rsid w:val="00AD794C"/>
    <w:rsid w:val="00AE765E"/>
    <w:rsid w:val="00AF767D"/>
    <w:rsid w:val="00B02586"/>
    <w:rsid w:val="00B403A1"/>
    <w:rsid w:val="00B47BA6"/>
    <w:rsid w:val="00B51049"/>
    <w:rsid w:val="00B53D29"/>
    <w:rsid w:val="00B54F51"/>
    <w:rsid w:val="00B6380A"/>
    <w:rsid w:val="00B82ACB"/>
    <w:rsid w:val="00BA1270"/>
    <w:rsid w:val="00BA654B"/>
    <w:rsid w:val="00BA7AAE"/>
    <w:rsid w:val="00BD13F8"/>
    <w:rsid w:val="00BD24CD"/>
    <w:rsid w:val="00BD264B"/>
    <w:rsid w:val="00BD53AC"/>
    <w:rsid w:val="00BF61BD"/>
    <w:rsid w:val="00C00932"/>
    <w:rsid w:val="00C013AE"/>
    <w:rsid w:val="00C0272C"/>
    <w:rsid w:val="00C05CC9"/>
    <w:rsid w:val="00C33945"/>
    <w:rsid w:val="00C33DCB"/>
    <w:rsid w:val="00C462B8"/>
    <w:rsid w:val="00C72740"/>
    <w:rsid w:val="00C76C27"/>
    <w:rsid w:val="00C91174"/>
    <w:rsid w:val="00C926B7"/>
    <w:rsid w:val="00C93719"/>
    <w:rsid w:val="00C945CE"/>
    <w:rsid w:val="00CC7F4F"/>
    <w:rsid w:val="00CE529E"/>
    <w:rsid w:val="00CF28EF"/>
    <w:rsid w:val="00D07C5E"/>
    <w:rsid w:val="00D20ADD"/>
    <w:rsid w:val="00D2552D"/>
    <w:rsid w:val="00D26E27"/>
    <w:rsid w:val="00D324C4"/>
    <w:rsid w:val="00D531B4"/>
    <w:rsid w:val="00D6222B"/>
    <w:rsid w:val="00D74101"/>
    <w:rsid w:val="00D97238"/>
    <w:rsid w:val="00DA35B0"/>
    <w:rsid w:val="00DB1924"/>
    <w:rsid w:val="00DC794A"/>
    <w:rsid w:val="00DD6D72"/>
    <w:rsid w:val="00DD76A1"/>
    <w:rsid w:val="00DE1F4C"/>
    <w:rsid w:val="00DF2455"/>
    <w:rsid w:val="00DF25E4"/>
    <w:rsid w:val="00E146A1"/>
    <w:rsid w:val="00E30E32"/>
    <w:rsid w:val="00E3253A"/>
    <w:rsid w:val="00E417AF"/>
    <w:rsid w:val="00E62422"/>
    <w:rsid w:val="00E67E36"/>
    <w:rsid w:val="00E72347"/>
    <w:rsid w:val="00E83AD4"/>
    <w:rsid w:val="00EA03BE"/>
    <w:rsid w:val="00EA71D6"/>
    <w:rsid w:val="00EB50C5"/>
    <w:rsid w:val="00EC0EAE"/>
    <w:rsid w:val="00EC2F97"/>
    <w:rsid w:val="00EC2FF3"/>
    <w:rsid w:val="00EC36F1"/>
    <w:rsid w:val="00ED0EAF"/>
    <w:rsid w:val="00F207A3"/>
    <w:rsid w:val="00F33D0B"/>
    <w:rsid w:val="00F342FD"/>
    <w:rsid w:val="00F50C81"/>
    <w:rsid w:val="00F605E1"/>
    <w:rsid w:val="00F607C7"/>
    <w:rsid w:val="00F66978"/>
    <w:rsid w:val="00F76063"/>
    <w:rsid w:val="00F8089D"/>
    <w:rsid w:val="00F8187E"/>
    <w:rsid w:val="00F90D51"/>
    <w:rsid w:val="00F92B12"/>
    <w:rsid w:val="00FB6397"/>
    <w:rsid w:val="00FE00CE"/>
    <w:rsid w:val="00FE0EFE"/>
    <w:rsid w:val="00FE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3E0A1"/>
  <w15:docId w15:val="{CF2B9365-ADE8-4B51-BA11-3891097D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33A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21C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A78A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67D"/>
  </w:style>
  <w:style w:type="paragraph" w:styleId="Stopka">
    <w:name w:val="footer"/>
    <w:basedOn w:val="Normalny"/>
    <w:link w:val="StopkaZnak"/>
    <w:uiPriority w:val="99"/>
    <w:unhideWhenUsed/>
    <w:rsid w:val="00AF7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67D"/>
  </w:style>
  <w:style w:type="character" w:styleId="Hipercze">
    <w:name w:val="Hyperlink"/>
    <w:uiPriority w:val="99"/>
    <w:unhideWhenUsed/>
    <w:rsid w:val="00DE1F4C"/>
    <w:rPr>
      <w:color w:val="0563C1"/>
      <w:u w:val="single"/>
    </w:rPr>
  </w:style>
  <w:style w:type="paragraph" w:styleId="Spistreci2">
    <w:name w:val="toc 2"/>
    <w:basedOn w:val="Normalny"/>
    <w:next w:val="Normalny"/>
    <w:autoRedefine/>
    <w:uiPriority w:val="39"/>
    <w:rsid w:val="00C93719"/>
    <w:pPr>
      <w:tabs>
        <w:tab w:val="left" w:leader="dot" w:pos="851"/>
        <w:tab w:val="right" w:pos="9071"/>
      </w:tabs>
      <w:spacing w:before="60" w:after="0" w:line="240" w:lineRule="auto"/>
      <w:ind w:left="709" w:hanging="709"/>
    </w:pPr>
    <w:rPr>
      <w:rFonts w:ascii="Times New Roman" w:eastAsia="Times New Roman" w:hAnsi="Times New Roman"/>
      <w:b/>
      <w:bCs/>
      <w:noProof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C93719"/>
    <w:pPr>
      <w:tabs>
        <w:tab w:val="right" w:leader="dot" w:pos="9062"/>
      </w:tabs>
      <w:spacing w:before="60" w:after="0" w:line="240" w:lineRule="auto"/>
    </w:pPr>
    <w:rPr>
      <w:rFonts w:ascii="Arial" w:eastAsia="Times New Roman" w:hAnsi="Arial" w:cs="Arial"/>
      <w:b/>
      <w:bCs/>
      <w:caps/>
      <w:noProof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5C21C8"/>
    <w:pPr>
      <w:tabs>
        <w:tab w:val="left" w:pos="851"/>
        <w:tab w:val="right" w:pos="9911"/>
      </w:tabs>
      <w:spacing w:after="0" w:line="240" w:lineRule="auto"/>
      <w:ind w:left="851" w:hanging="567"/>
      <w:jc w:val="right"/>
    </w:pPr>
    <w:rPr>
      <w:rFonts w:ascii="Times New Roman" w:eastAsia="Times New Roman" w:hAnsi="Times New Roman"/>
      <w:noProof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"/>
    <w:rsid w:val="005C21C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8A78A1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A78A1"/>
    <w:pPr>
      <w:keepLines/>
      <w:spacing w:after="0"/>
      <w:outlineLvl w:val="9"/>
    </w:pPr>
    <w:rPr>
      <w:b w:val="0"/>
      <w:bCs w:val="0"/>
      <w:color w:val="2E74B5"/>
      <w:kern w:val="0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8D431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497"/>
    <w:rPr>
      <w:sz w:val="16"/>
      <w:szCs w:val="16"/>
    </w:rPr>
  </w:style>
  <w:style w:type="paragraph" w:styleId="Tekstkomentarza">
    <w:name w:val="annotation text"/>
    <w:aliases w:val="Znak, Znak"/>
    <w:basedOn w:val="Normalny"/>
    <w:link w:val="TekstkomentarzaZnak"/>
    <w:uiPriority w:val="99"/>
    <w:unhideWhenUsed/>
    <w:qFormat/>
    <w:rsid w:val="000B3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uiPriority w:val="99"/>
    <w:qFormat/>
    <w:rsid w:val="000B34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4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qFormat/>
    <w:rsid w:val="00BA7A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A77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uiPriority w:val="99"/>
    <w:qFormat/>
    <w:rsid w:val="00724287"/>
    <w:rPr>
      <w:rFonts w:cs="Times New Roman"/>
    </w:rPr>
  </w:style>
  <w:style w:type="character" w:styleId="Pogrubienie">
    <w:name w:val="Strong"/>
    <w:uiPriority w:val="22"/>
    <w:qFormat/>
    <w:rsid w:val="00724287"/>
    <w:rPr>
      <w:b/>
      <w:bCs/>
    </w:rPr>
  </w:style>
  <w:style w:type="character" w:customStyle="1" w:styleId="highlight">
    <w:name w:val="highlight"/>
    <w:basedOn w:val="Domylnaczcionkaakapitu"/>
    <w:rsid w:val="00991921"/>
  </w:style>
  <w:style w:type="character" w:customStyle="1" w:styleId="AkapitzlistZnak">
    <w:name w:val="Akapit z listą Znak"/>
    <w:aliases w:val="Numerowanie Znak,List Paragraph Znak"/>
    <w:link w:val="Akapitzlist"/>
    <w:qFormat/>
    <w:rsid w:val="00A9187F"/>
    <w:rPr>
      <w:rFonts w:ascii="Times New Roman" w:eastAsia="Times New Roman" w:hAnsi="Times New Roman"/>
      <w:sz w:val="24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FOOTNOTES,o,fn,Fußno"/>
    <w:basedOn w:val="Normalny"/>
    <w:link w:val="TekstprzypisudolnegoZnak"/>
    <w:uiPriority w:val="99"/>
    <w:unhideWhenUsed/>
    <w:qFormat/>
    <w:rsid w:val="00AB74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o Znak"/>
    <w:basedOn w:val="Domylnaczcionkaakapitu"/>
    <w:link w:val="Tekstprzypisudolnego"/>
    <w:uiPriority w:val="99"/>
    <w:rsid w:val="00AB74D1"/>
    <w:rPr>
      <w:lang w:eastAsia="en-US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basedOn w:val="Domylnaczcionkaakapitu"/>
    <w:uiPriority w:val="99"/>
    <w:unhideWhenUsed/>
    <w:rsid w:val="00AB74D1"/>
    <w:rPr>
      <w:vertAlign w:val="superscript"/>
    </w:rPr>
  </w:style>
  <w:style w:type="character" w:customStyle="1" w:styleId="Kkursywa">
    <w:name w:val="_K_ – kursywa"/>
    <w:qFormat/>
    <w:rsid w:val="00375B48"/>
    <w:rPr>
      <w:i/>
    </w:rPr>
  </w:style>
  <w:style w:type="character" w:customStyle="1" w:styleId="text-justify">
    <w:name w:val="text-justify"/>
    <w:basedOn w:val="Domylnaczcionkaakapitu"/>
    <w:rsid w:val="008328DF"/>
  </w:style>
  <w:style w:type="character" w:customStyle="1" w:styleId="alb">
    <w:name w:val="a_lb"/>
    <w:basedOn w:val="Domylnaczcionkaakapitu"/>
    <w:rsid w:val="00BD24CD"/>
  </w:style>
  <w:style w:type="paragraph" w:styleId="Tekstpodstawowy2">
    <w:name w:val="Body Text 2"/>
    <w:aliases w:val="Tekst podstawowy 2 Znak Znak"/>
    <w:basedOn w:val="Normalny"/>
    <w:link w:val="Tekstpodstawowy2Znak1"/>
    <w:rsid w:val="00B53D2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uiPriority w:val="99"/>
    <w:semiHidden/>
    <w:rsid w:val="00B53D29"/>
    <w:rPr>
      <w:sz w:val="22"/>
      <w:szCs w:val="22"/>
      <w:lang w:eastAsia="en-US"/>
    </w:rPr>
  </w:style>
  <w:style w:type="character" w:customStyle="1" w:styleId="Tekstpodstawowy2Znak1">
    <w:name w:val="Tekst podstawowy 2 Znak1"/>
    <w:aliases w:val="Tekst podstawowy 2 Znak Znak Znak"/>
    <w:link w:val="Tekstpodstawowy2"/>
    <w:locked/>
    <w:rsid w:val="00B53D29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D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D2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covid19@tarr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3D0ED-32CF-4513-B171-CD2A6042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10206</Words>
  <Characters>61241</Characters>
  <Application>Microsoft Office Word</Application>
  <DocSecurity>4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Józefiak</dc:creator>
  <cp:lastModifiedBy>Joanna Kapelaty</cp:lastModifiedBy>
  <cp:revision>2</cp:revision>
  <cp:lastPrinted>2020-12-03T12:10:00Z</cp:lastPrinted>
  <dcterms:created xsi:type="dcterms:W3CDTF">2020-12-16T07:05:00Z</dcterms:created>
  <dcterms:modified xsi:type="dcterms:W3CDTF">2020-12-16T07:05:00Z</dcterms:modified>
</cp:coreProperties>
</file>