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FF" w:rsidRDefault="00651C6D" w:rsidP="00651C6D">
      <w:pPr>
        <w:tabs>
          <w:tab w:val="left" w:pos="1875"/>
        </w:tabs>
        <w:spacing w:after="200" w:line="276" w:lineRule="auto"/>
        <w:rPr>
          <w:b/>
          <w:sz w:val="18"/>
          <w:szCs w:val="18"/>
        </w:rPr>
      </w:pPr>
      <w:r w:rsidRPr="00F67DAA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1 do Umowy uczestnictwa w projekcie </w:t>
      </w:r>
    </w:p>
    <w:p w:rsidR="00651C6D" w:rsidRDefault="00651C6D" w:rsidP="00651C6D">
      <w:pPr>
        <w:tabs>
          <w:tab w:val="left" w:pos="1875"/>
        </w:tabs>
        <w:spacing w:after="200" w:line="276" w:lineRule="auto"/>
        <w:rPr>
          <w:rFonts w:ascii="Arial" w:eastAsia="Calibri" w:hAnsi="Arial" w:cs="Arial"/>
          <w:b/>
          <w:noProof/>
          <w:sz w:val="20"/>
          <w:szCs w:val="20"/>
        </w:rPr>
      </w:pPr>
    </w:p>
    <w:p w:rsidR="00D47CB9" w:rsidRPr="000C43FF" w:rsidRDefault="00D47CB9" w:rsidP="00D47CB9">
      <w:pPr>
        <w:spacing w:after="200" w:line="276" w:lineRule="auto"/>
        <w:jc w:val="center"/>
        <w:rPr>
          <w:rFonts w:ascii="Arial" w:eastAsia="Calibri" w:hAnsi="Arial" w:cs="Arial"/>
          <w:b/>
          <w:noProof/>
        </w:rPr>
      </w:pPr>
      <w:r w:rsidRPr="000C43FF">
        <w:rPr>
          <w:rFonts w:ascii="Arial" w:eastAsia="Calibri" w:hAnsi="Arial" w:cs="Arial"/>
          <w:b/>
          <w:noProof/>
        </w:rPr>
        <w:t xml:space="preserve">OŚWIADCZENIE UCZESTNIKA PROJEKTU </w:t>
      </w:r>
    </w:p>
    <w:p w:rsidR="00D47CB9" w:rsidRPr="000C43FF" w:rsidRDefault="00D47CB9" w:rsidP="000C43FF">
      <w:p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W związku z przystąpieniem do projektu pn. „</w:t>
      </w:r>
      <w:r w:rsidRPr="000C43FF">
        <w:rPr>
          <w:rFonts w:eastAsia="Calibri" w:cs="Arial"/>
          <w:i/>
          <w:noProof/>
        </w:rPr>
        <w:t xml:space="preserve">Dotacja na start – rozwój przedsiębiorczości </w:t>
      </w:r>
      <w:r w:rsidR="000C43FF">
        <w:rPr>
          <w:rFonts w:eastAsia="Calibri" w:cs="Arial"/>
          <w:i/>
          <w:noProof/>
        </w:rPr>
        <w:br/>
      </w:r>
      <w:r w:rsidRPr="000C43FF">
        <w:rPr>
          <w:rFonts w:eastAsia="Calibri" w:cs="Arial"/>
          <w:i/>
          <w:noProof/>
        </w:rPr>
        <w:t>i samozatrudnienia w województwie kujawsko – pomorskim”</w:t>
      </w:r>
      <w:r w:rsidRPr="000C43FF">
        <w:rPr>
          <w:rFonts w:eastAsia="Calibri" w:cs="Arial"/>
          <w:noProof/>
        </w:rPr>
        <w:t xml:space="preserve">  przyjmuję do wiadomości, iż: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</w:t>
      </w:r>
      <w:r w:rsidR="000C43FF">
        <w:rPr>
          <w:rFonts w:eastAsia="Calibri" w:cs="Arial"/>
          <w:noProof/>
        </w:rPr>
        <w:br/>
      </w:r>
      <w:r w:rsidRPr="000C43FF">
        <w:rPr>
          <w:rFonts w:eastAsia="Calibri" w:cs="Arial"/>
          <w:noProof/>
        </w:rPr>
        <w:t xml:space="preserve">87-100 Toruń (w odniesieniu do zbioru </w:t>
      </w:r>
      <w:r w:rsidRPr="000C43FF">
        <w:rPr>
          <w:rFonts w:eastAsia="Times New Roman" w:cs="Arial"/>
          <w:noProof/>
        </w:rPr>
        <w:t xml:space="preserve">Regionalny Program Operacyjny Województwa Kujawsko-Pomorskiego na lata 2014-2020) </w:t>
      </w:r>
      <w:r w:rsidRPr="000C43FF">
        <w:rPr>
          <w:rFonts w:eastAsia="Calibri" w:cs="Arial"/>
          <w:noProof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Przetwarzanie moich danych osobowych spełnia warunki, o których mowa w art. 6 ust. 1 lit. c </w:t>
      </w:r>
      <w:r w:rsidR="000C43FF">
        <w:rPr>
          <w:rFonts w:eastAsia="Calibri" w:cs="Arial"/>
          <w:noProof/>
        </w:rPr>
        <w:br/>
      </w:r>
      <w:r w:rsidRPr="000C43FF">
        <w:rPr>
          <w:rFonts w:eastAsia="Calibri" w:cs="Arial"/>
          <w:noProof/>
        </w:rPr>
        <w:t xml:space="preserve">i art. 9 ust. 2 lit. g </w:t>
      </w:r>
      <w:r w:rsidRPr="000C43FF">
        <w:rPr>
          <w:rFonts w:eastAsia="Calibri" w:cs="Arial"/>
        </w:rPr>
        <w:t>rozporządzenia Parlamentu Europejskiego i Rady (UE) 2016/679</w:t>
      </w:r>
      <w:r w:rsidRPr="000C43FF">
        <w:rPr>
          <w:rFonts w:eastAsia="Calibri" w:cs="Arial"/>
          <w:noProof/>
        </w:rPr>
        <w:t xml:space="preserve"> z dnia </w:t>
      </w:r>
      <w:r w:rsidR="000C43FF">
        <w:rPr>
          <w:rFonts w:eastAsia="Calibri" w:cs="Arial"/>
          <w:noProof/>
        </w:rPr>
        <w:br/>
      </w:r>
      <w:r w:rsidRPr="000C43FF">
        <w:rPr>
          <w:rFonts w:eastAsia="Calibri" w:cs="Arial"/>
        </w:rPr>
        <w:t>27 kwietnia 2016</w:t>
      </w:r>
      <w:r w:rsidRPr="000C43FF">
        <w:rPr>
          <w:rFonts w:eastAsia="Calibri" w:cs="Arial"/>
          <w:noProof/>
        </w:rPr>
        <w:t xml:space="preserve"> r. </w:t>
      </w:r>
      <w:r w:rsidRPr="000C43FF">
        <w:rPr>
          <w:rFonts w:eastAsia="Calibri" w:cs="Arial"/>
        </w:rPr>
        <w:t>w sprawie ochrony osób fizycznych w związku z p</w:t>
      </w:r>
      <w:r w:rsidR="000C43FF">
        <w:rPr>
          <w:rFonts w:eastAsia="Calibri" w:cs="Arial"/>
        </w:rPr>
        <w:t xml:space="preserve">rzetwarzaniem danych osobowych </w:t>
      </w:r>
      <w:r w:rsidRPr="000C43FF">
        <w:rPr>
          <w:rFonts w:eastAsia="Calibri" w:cs="Arial"/>
        </w:rPr>
        <w:t xml:space="preserve">i w sprawie swobodnego przepływu takich danych oraz uchylenia dyrektywy 95/46/WE (ogólne rozporządzenie </w:t>
      </w:r>
      <w:r w:rsidRPr="000C43FF">
        <w:rPr>
          <w:rFonts w:eastAsia="Calibri" w:cs="Arial"/>
          <w:noProof/>
        </w:rPr>
        <w:t>o ochronie danych</w:t>
      </w:r>
      <w:r w:rsidRPr="000C43FF">
        <w:rPr>
          <w:rFonts w:eastAsia="Calibri" w:cs="Arial"/>
        </w:rPr>
        <w:t>)</w:t>
      </w:r>
      <w:r w:rsidRPr="000C43FF">
        <w:rPr>
          <w:rFonts w:eastAsia="Calibri" w:cs="Arial"/>
          <w:noProof/>
        </w:rPr>
        <w:t xml:space="preserve"> (Dz. </w:t>
      </w:r>
      <w:r w:rsidRPr="000C43FF">
        <w:rPr>
          <w:rFonts w:eastAsia="Calibri" w:cs="Arial"/>
        </w:rPr>
        <w:t xml:space="preserve">Urz. UE L 119 z dnia 04 maja </w:t>
      </w:r>
      <w:r w:rsidRPr="000C43FF">
        <w:rPr>
          <w:rFonts w:eastAsia="Calibri" w:cs="Arial"/>
          <w:noProof/>
        </w:rPr>
        <w:t>2016 r</w:t>
      </w:r>
      <w:r w:rsidRPr="000C43FF">
        <w:rPr>
          <w:rFonts w:eastAsia="Calibri" w:cs="Arial"/>
        </w:rPr>
        <w:t>., s.1) (dalej: RODO)</w:t>
      </w:r>
      <w:r w:rsidRPr="000C43FF">
        <w:rPr>
          <w:rFonts w:eastAsia="Calibri" w:cs="Arial"/>
          <w:noProof/>
        </w:rPr>
        <w:t xml:space="preserve"> – dane osobowe są niezbędne dla realizacji </w:t>
      </w:r>
      <w:r w:rsidRPr="000C43FF">
        <w:rPr>
          <w:rFonts w:eastAsia="Times New Roman" w:cs="Arial"/>
          <w:noProof/>
        </w:rPr>
        <w:t>Regionalnego Programu Operacyjnego Województwa Kujawsko-Pomorskiego</w:t>
      </w:r>
      <w:r w:rsidRPr="000C43FF">
        <w:rPr>
          <w:rFonts w:eastAsia="Calibri" w:cs="Arial"/>
          <w:noProof/>
        </w:rPr>
        <w:t xml:space="preserve"> na lata 2014-2020 (RPO WK-P 2014-2020) na podstawie: </w:t>
      </w:r>
    </w:p>
    <w:p w:rsidR="00D47CB9" w:rsidRPr="000C43FF" w:rsidRDefault="00D47CB9" w:rsidP="000C43FF">
      <w:pPr>
        <w:numPr>
          <w:ilvl w:val="1"/>
          <w:numId w:val="1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w odniesieniu do zbioru </w:t>
      </w:r>
      <w:r w:rsidRPr="000C43FF">
        <w:rPr>
          <w:rFonts w:eastAsia="Times New Roman" w:cs="Arial"/>
          <w:noProof/>
        </w:rPr>
        <w:t>Regionalny Program Operacyjny Województwa Kujawsko-Pomorskiego na lata 2014-2020</w:t>
      </w:r>
      <w:r w:rsidRPr="000C43FF">
        <w:rPr>
          <w:rFonts w:eastAsia="Calibri" w:cs="Arial"/>
          <w:noProof/>
        </w:rPr>
        <w:t>:</w:t>
      </w:r>
    </w:p>
    <w:p w:rsidR="00D47CB9" w:rsidRPr="000C43FF" w:rsidRDefault="00D47CB9" w:rsidP="000C43FF">
      <w:pPr>
        <w:numPr>
          <w:ilvl w:val="0"/>
          <w:numId w:val="3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rozporządzenia Parlamentu Europejskiego i Rady (UE) nr 1303/2013 z dnia </w:t>
      </w:r>
      <w:r w:rsidRPr="000C43FF">
        <w:rPr>
          <w:rFonts w:eastAsia="Calibri" w:cs="Arial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C43FF">
        <w:rPr>
          <w:rFonts w:eastAsia="Calibri" w:cs="Arial"/>
        </w:rPr>
        <w:t>Dz. Urz. UE L 347 z dnia 20 grudnia 2013 r., s.</w:t>
      </w:r>
      <w:r w:rsidRPr="000C43FF">
        <w:rPr>
          <w:rFonts w:eastAsia="Calibri" w:cs="Times New Roman"/>
        </w:rPr>
        <w:t xml:space="preserve"> </w:t>
      </w:r>
      <w:r w:rsidRPr="000C43FF">
        <w:rPr>
          <w:rFonts w:eastAsia="Calibri" w:cs="Arial"/>
        </w:rPr>
        <w:t xml:space="preserve">320-469 z </w:t>
      </w:r>
      <w:proofErr w:type="spellStart"/>
      <w:r w:rsidRPr="000C43FF">
        <w:rPr>
          <w:rFonts w:eastAsia="Calibri" w:cs="Arial"/>
        </w:rPr>
        <w:t>późn</w:t>
      </w:r>
      <w:proofErr w:type="spellEnd"/>
      <w:r w:rsidRPr="000C43FF">
        <w:rPr>
          <w:rFonts w:eastAsia="Calibri" w:cs="Arial"/>
        </w:rPr>
        <w:t>. zm.</w:t>
      </w:r>
      <w:r w:rsidRPr="000C43FF">
        <w:rPr>
          <w:rFonts w:eastAsia="Calibri" w:cs="Arial"/>
          <w:noProof/>
        </w:rPr>
        <w:t>),</w:t>
      </w:r>
    </w:p>
    <w:p w:rsidR="00D47CB9" w:rsidRPr="000C43FF" w:rsidRDefault="00D47CB9" w:rsidP="000C43FF">
      <w:pPr>
        <w:numPr>
          <w:ilvl w:val="0"/>
          <w:numId w:val="3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rozporządzenia Parlamentu Europejskiego i Rady (UE) nr 1304/2013 z dnia </w:t>
      </w:r>
      <w:r w:rsidRPr="000C43FF">
        <w:rPr>
          <w:rFonts w:eastAsia="Calibri" w:cs="Arial"/>
          <w:noProof/>
        </w:rPr>
        <w:br/>
        <w:t>17 grudnia 2013 r. w sprawie Europejskiego Funduszu Społecznego i uchylającego rozporządzenie Rady (WE) nr 1081/2006 (</w:t>
      </w:r>
      <w:r w:rsidRPr="000C43FF">
        <w:rPr>
          <w:rFonts w:eastAsia="Calibri" w:cs="Arial"/>
        </w:rPr>
        <w:t xml:space="preserve">Dz. Urz. UE L 347 z dnia 20 grudnia 2013 r., </w:t>
      </w:r>
      <w:r w:rsidR="000C43FF">
        <w:rPr>
          <w:rFonts w:eastAsia="Calibri" w:cs="Arial"/>
        </w:rPr>
        <w:br/>
      </w:r>
      <w:r w:rsidRPr="000C43FF">
        <w:rPr>
          <w:rFonts w:eastAsia="Calibri" w:cs="Arial"/>
        </w:rPr>
        <w:t xml:space="preserve">s. 470–486 z </w:t>
      </w:r>
      <w:proofErr w:type="spellStart"/>
      <w:r w:rsidRPr="000C43FF">
        <w:rPr>
          <w:rFonts w:eastAsia="Calibri" w:cs="Arial"/>
        </w:rPr>
        <w:t>późn</w:t>
      </w:r>
      <w:proofErr w:type="spellEnd"/>
      <w:r w:rsidRPr="000C43FF">
        <w:rPr>
          <w:rFonts w:eastAsia="Calibri" w:cs="Arial"/>
        </w:rPr>
        <w:t>. zm.</w:t>
      </w:r>
      <w:r w:rsidRPr="000C43FF">
        <w:rPr>
          <w:rFonts w:eastAsia="Calibri" w:cs="Arial"/>
          <w:noProof/>
        </w:rPr>
        <w:t>),</w:t>
      </w:r>
    </w:p>
    <w:p w:rsidR="00D47CB9" w:rsidRPr="000C43FF" w:rsidRDefault="00D47CB9" w:rsidP="000C43FF">
      <w:pPr>
        <w:numPr>
          <w:ilvl w:val="0"/>
          <w:numId w:val="3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ustawy z dnia 11 lipca 2014 r. o zasadach realizacji programów w zakresie polityki spójności finansowanych w perspektywie finansowej 2014-2020 (Dz. U. z 2018 r. poz. 1431 z późn. zm.);</w:t>
      </w:r>
    </w:p>
    <w:p w:rsidR="00D47CB9" w:rsidRPr="000C43FF" w:rsidRDefault="00D47CB9" w:rsidP="000C43FF">
      <w:pPr>
        <w:numPr>
          <w:ilvl w:val="1"/>
          <w:numId w:val="1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w odniesieniu do zbioru Centralny system teleinformatyczny wspierający realizację programów operacyjnych: </w:t>
      </w:r>
    </w:p>
    <w:p w:rsidR="00D47CB9" w:rsidRPr="000C43FF" w:rsidRDefault="00D47CB9" w:rsidP="000C43FF">
      <w:pPr>
        <w:numPr>
          <w:ilvl w:val="0"/>
          <w:numId w:val="4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</w:t>
      </w:r>
      <w:r w:rsidRPr="000C43FF">
        <w:rPr>
          <w:rFonts w:eastAsia="Calibri" w:cs="Arial"/>
          <w:noProof/>
        </w:rPr>
        <w:lastRenderedPageBreak/>
        <w:t>rozporządzenie Rady (WE) nr 1083/2006 (</w:t>
      </w:r>
      <w:r w:rsidRPr="000C43FF">
        <w:rPr>
          <w:rFonts w:eastAsia="Calibri" w:cs="Arial"/>
        </w:rPr>
        <w:t xml:space="preserve">Dz. Urz. UE L 347 z dnia 20 grudnia 2013 r., </w:t>
      </w:r>
      <w:r w:rsidR="000C43FF">
        <w:rPr>
          <w:rFonts w:eastAsia="Calibri" w:cs="Arial"/>
        </w:rPr>
        <w:br/>
      </w:r>
      <w:r w:rsidRPr="000C43FF">
        <w:rPr>
          <w:rFonts w:eastAsia="Calibri" w:cs="Arial"/>
        </w:rPr>
        <w:t>s.</w:t>
      </w:r>
      <w:r w:rsidRPr="000C43FF">
        <w:rPr>
          <w:rFonts w:eastAsia="Calibri" w:cs="Times New Roman"/>
        </w:rPr>
        <w:t xml:space="preserve"> </w:t>
      </w:r>
      <w:r w:rsidRPr="000C43FF">
        <w:rPr>
          <w:rFonts w:eastAsia="Calibri" w:cs="Arial"/>
        </w:rPr>
        <w:t xml:space="preserve">320-469 z </w:t>
      </w:r>
      <w:proofErr w:type="spellStart"/>
      <w:r w:rsidRPr="000C43FF">
        <w:rPr>
          <w:rFonts w:eastAsia="Calibri" w:cs="Arial"/>
        </w:rPr>
        <w:t>późn</w:t>
      </w:r>
      <w:proofErr w:type="spellEnd"/>
      <w:r w:rsidRPr="000C43FF">
        <w:rPr>
          <w:rFonts w:eastAsia="Calibri" w:cs="Arial"/>
        </w:rPr>
        <w:t>. zm.)</w:t>
      </w:r>
      <w:r w:rsidRPr="000C43FF">
        <w:rPr>
          <w:rFonts w:eastAsia="Calibri" w:cs="Arial"/>
          <w:noProof/>
        </w:rPr>
        <w:t>,</w:t>
      </w:r>
    </w:p>
    <w:p w:rsidR="00D47CB9" w:rsidRPr="000C43FF" w:rsidRDefault="00D47CB9" w:rsidP="000C43FF">
      <w:pPr>
        <w:numPr>
          <w:ilvl w:val="0"/>
          <w:numId w:val="4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rozporządzenia Parlamentu Europejskiego i Rady (UE) nr 1304/2013 z dnia 17 grudnia 2013 r. w sprawie Europejskiego Funduszu Społecznego i uchylającego rozporządzenie Rady (WE) nr 1081/2006</w:t>
      </w:r>
      <w:r w:rsidRPr="000C43FF">
        <w:rPr>
          <w:rFonts w:eastAsia="Calibri" w:cs="Arial"/>
        </w:rPr>
        <w:t xml:space="preserve"> (Dz. Urz. UE L 347 z dnia 20 grudnia 2013 r., s. 470–486 z </w:t>
      </w:r>
      <w:proofErr w:type="spellStart"/>
      <w:r w:rsidRPr="000C43FF">
        <w:rPr>
          <w:rFonts w:eastAsia="Calibri" w:cs="Arial"/>
        </w:rPr>
        <w:t>późn</w:t>
      </w:r>
      <w:proofErr w:type="spellEnd"/>
      <w:r w:rsidRPr="000C43FF">
        <w:rPr>
          <w:rFonts w:eastAsia="Calibri" w:cs="Arial"/>
        </w:rPr>
        <w:t>. zm.)</w:t>
      </w:r>
      <w:r w:rsidRPr="000C43FF">
        <w:rPr>
          <w:rFonts w:eastAsia="Calibri" w:cs="Arial"/>
          <w:noProof/>
        </w:rPr>
        <w:t>,</w:t>
      </w:r>
    </w:p>
    <w:p w:rsidR="00D47CB9" w:rsidRPr="000C43FF" w:rsidRDefault="00D47CB9" w:rsidP="000C43FF">
      <w:pPr>
        <w:numPr>
          <w:ilvl w:val="0"/>
          <w:numId w:val="4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ustawy z dnia 11 lipca 2014 r. o zasadach realizacji programów w zakresie polityki spójności finansowanych w perspektywie finansowej 2014-2020 (Dz. U. z 2018 r. poz. 1431 z późn. zm.),</w:t>
      </w:r>
    </w:p>
    <w:p w:rsidR="00D47CB9" w:rsidRPr="000C43FF" w:rsidRDefault="00D47CB9" w:rsidP="000C43FF">
      <w:pPr>
        <w:numPr>
          <w:ilvl w:val="0"/>
          <w:numId w:val="4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C43FF">
        <w:rPr>
          <w:rFonts w:eastAsia="Calibri" w:cs="Arial"/>
        </w:rPr>
        <w:t>Dz. Urz. UE L 286 z dnia 30 września</w:t>
      </w:r>
      <w:r w:rsidRPr="000C43FF" w:rsidDel="00B27F09">
        <w:rPr>
          <w:rFonts w:eastAsia="Calibri" w:cs="Arial"/>
        </w:rPr>
        <w:t xml:space="preserve"> </w:t>
      </w:r>
      <w:r w:rsidRPr="000C43FF">
        <w:rPr>
          <w:rFonts w:eastAsia="Calibri" w:cs="Arial"/>
        </w:rPr>
        <w:t>2014 r., s.1</w:t>
      </w:r>
      <w:r w:rsidRPr="000C43FF">
        <w:rPr>
          <w:rFonts w:eastAsia="Calibri" w:cs="Arial"/>
          <w:noProof/>
        </w:rPr>
        <w:t>),</w:t>
      </w:r>
    </w:p>
    <w:p w:rsidR="00D47CB9" w:rsidRPr="000C43FF" w:rsidRDefault="00D47CB9" w:rsidP="000C43FF">
      <w:pPr>
        <w:numPr>
          <w:ilvl w:val="0"/>
          <w:numId w:val="4"/>
        </w:numPr>
        <w:spacing w:after="6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0C43FF">
        <w:rPr>
          <w:rFonts w:eastAsia="Calibri" w:cs="Arial"/>
        </w:rPr>
        <w:br/>
        <w:t xml:space="preserve">14 sierpnia 2015 r. (z </w:t>
      </w:r>
      <w:proofErr w:type="spellStart"/>
      <w:r w:rsidRPr="000C43FF">
        <w:rPr>
          <w:rFonts w:eastAsia="Calibri" w:cs="Arial"/>
        </w:rPr>
        <w:t>późn</w:t>
      </w:r>
      <w:proofErr w:type="spellEnd"/>
      <w:r w:rsidRPr="000C43FF">
        <w:rPr>
          <w:rFonts w:eastAsia="Calibri" w:cs="Arial"/>
        </w:rPr>
        <w:t>. zm.)</w:t>
      </w:r>
      <w:r w:rsidRPr="000C43FF">
        <w:rPr>
          <w:rFonts w:eastAsia="Calibri" w:cs="Arial"/>
          <w:noProof/>
        </w:rPr>
        <w:t>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Moje dane osobowe będą przetwarzane wyłącznie w celu realizacji projektu „</w:t>
      </w:r>
      <w:r w:rsidRPr="000C43FF">
        <w:rPr>
          <w:rFonts w:eastAsia="Calibri" w:cs="Arial"/>
          <w:i/>
          <w:noProof/>
        </w:rPr>
        <w:t>Dotacja na start – rozwój przedsiębiorczości i samozatrudnienia w województwie kujawsko – pomorskim”</w:t>
      </w:r>
      <w:r w:rsidRPr="000C43FF">
        <w:rPr>
          <w:rFonts w:eastAsia="Calibri" w:cs="Arial"/>
          <w:noProof/>
        </w:rPr>
        <w:t xml:space="preserve">, w tym </w:t>
      </w:r>
      <w:r w:rsidR="000C43FF">
        <w:rPr>
          <w:rFonts w:eastAsia="Calibri" w:cs="Arial"/>
          <w:noProof/>
        </w:rPr>
        <w:br/>
      </w:r>
      <w:r w:rsidRPr="000C43FF">
        <w:rPr>
          <w:rFonts w:eastAsia="Calibri" w:cs="Arial"/>
          <w:noProof/>
        </w:rPr>
        <w:t>w szczególności</w:t>
      </w:r>
      <w:r w:rsidRPr="000C43FF">
        <w:rPr>
          <w:rFonts w:eastAsia="Calibri" w:cs="Arial"/>
        </w:rPr>
        <w:t xml:space="preserve"> w celu</w:t>
      </w:r>
      <w:r w:rsidRPr="000C43FF">
        <w:rPr>
          <w:rFonts w:eastAsia="Calibri" w:cs="Arial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D47CB9" w:rsidRPr="000C43FF" w:rsidRDefault="00D47CB9" w:rsidP="000C43FF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Moje dane osobowe zostały powierzone do przetwarzania Beneficjentowi realizującemu projekt – </w:t>
      </w:r>
      <w:r w:rsidR="000C43FF">
        <w:rPr>
          <w:rFonts w:eastAsia="Calibri" w:cs="Arial"/>
          <w:noProof/>
        </w:rPr>
        <w:t>Toruńskej Agencji</w:t>
      </w:r>
      <w:r w:rsidRPr="000C43FF">
        <w:rPr>
          <w:rFonts w:eastAsia="Calibri" w:cs="Arial"/>
          <w:noProof/>
        </w:rPr>
        <w:t xml:space="preserve"> Rozwoju Regionalnego S.A., ul. Włocławska 167, 87-100 Toruń</w:t>
      </w:r>
      <w:r w:rsidR="000C43FF">
        <w:rPr>
          <w:rFonts w:eastAsia="Calibri" w:cs="Arial"/>
          <w:noProof/>
        </w:rPr>
        <w:t xml:space="preserve"> (Lider projektu</w:t>
      </w:r>
      <w:r w:rsidR="00651C6D">
        <w:rPr>
          <w:rFonts w:eastAsia="Calibri" w:cs="Arial"/>
          <w:noProof/>
        </w:rPr>
        <w:t xml:space="preserve"> </w:t>
      </w:r>
      <w:r w:rsidR="000C43FF">
        <w:rPr>
          <w:rFonts w:eastAsia="Calibri" w:cs="Arial"/>
          <w:noProof/>
        </w:rPr>
        <w:t>-</w:t>
      </w:r>
      <w:r w:rsidR="00651C6D">
        <w:rPr>
          <w:rFonts w:eastAsia="Calibri" w:cs="Arial"/>
          <w:noProof/>
        </w:rPr>
        <w:t xml:space="preserve"> </w:t>
      </w:r>
      <w:r w:rsidR="000C43FF">
        <w:rPr>
          <w:rFonts w:eastAsia="Calibri" w:cs="Arial"/>
          <w:noProof/>
        </w:rPr>
        <w:t>Beneficjent),</w:t>
      </w:r>
      <w:r w:rsidR="000C43FF" w:rsidRPr="000C43FF">
        <w:t xml:space="preserve"> </w:t>
      </w:r>
      <w:r w:rsidR="000C43FF">
        <w:t>Gminie Miasto</w:t>
      </w:r>
      <w:r w:rsidR="000C43FF" w:rsidRPr="003A4014">
        <w:t xml:space="preserve"> Włocławek, </w:t>
      </w:r>
      <w:r w:rsidR="000C43FF" w:rsidRPr="003A4014">
        <w:rPr>
          <w:rFonts w:cs="NimbusSanL-Regu"/>
        </w:rPr>
        <w:t>ul. Zielony Rynek 11/13, 87-800 Włocławek</w:t>
      </w:r>
      <w:r w:rsidR="000C43FF">
        <w:rPr>
          <w:rFonts w:cs="NimbusSanL-Regu"/>
        </w:rPr>
        <w:t xml:space="preserve"> (Partner projektu)</w:t>
      </w:r>
      <w:r w:rsidRPr="000C43FF">
        <w:rPr>
          <w:rFonts w:eastAsia="Calibri" w:cs="Arial"/>
          <w:noProof/>
        </w:rPr>
        <w:t>;</w:t>
      </w:r>
    </w:p>
    <w:p w:rsidR="00D47CB9" w:rsidRPr="000C43FF" w:rsidRDefault="00D47CB9" w:rsidP="000C43FF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0C43FF">
        <w:rPr>
          <w:rFonts w:eastAsia="Calibri" w:cs="Arial"/>
          <w:noProof/>
        </w:rPr>
        <w:br/>
        <w:t>(w przypadku korespondencji papierowej), stronom i innym uczestnikom postępowań administracyjnych;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Podanie przeze mnie danych osobowych jest warunkiem umownym, a konsekwencją ich niepodania będzie brak możliwości uczestnictwa w projekcie;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W ciągu 90 po zakończeniu udziału w projekcie udostępnię dane dotyczące mojego statusu na rynku pracy;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</w:rPr>
        <w:t>Moje dane osobowe nie będą przekazywane do państwa trzeciego lub organizacji międzynarodowej;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</w:rPr>
        <w:t>Moje dane osobowe nie będą wykorzystywane do zautomatyzowanego podejmowania decyzji, ani profilowania, o którym mowa w art. 22 RODO;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lastRenderedPageBreak/>
        <w:t>Moje dane osobowe będą przechowywane do czasu rozliczenia Programu Operacyjnego Województwa Kujawsko-Pomorskiego na lata 2014-2020</w:t>
      </w:r>
      <w:r w:rsidRPr="000C43FF">
        <w:rPr>
          <w:rFonts w:eastAsia="Calibri" w:cs="Arial"/>
        </w:rPr>
        <w:t xml:space="preserve"> oraz zakończenia archiwizowania dokumentacji</w:t>
      </w:r>
      <w:r w:rsidRPr="000C43FF">
        <w:rPr>
          <w:rFonts w:eastAsia="Calibri" w:cs="Arial"/>
          <w:noProof/>
        </w:rPr>
        <w:t>;</w:t>
      </w:r>
    </w:p>
    <w:p w:rsidR="00D47CB9" w:rsidRPr="000C43FF" w:rsidRDefault="00D47CB9" w:rsidP="000C43FF">
      <w:pPr>
        <w:numPr>
          <w:ilvl w:val="0"/>
          <w:numId w:val="2"/>
        </w:numPr>
        <w:spacing w:after="0" w:line="276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Mogę skontaktować się z Inspektorem Ochrony Danych wysyłając </w:t>
      </w:r>
      <w:r w:rsidRPr="000C43FF">
        <w:rPr>
          <w:rFonts w:eastAsia="Calibri" w:cs="Arial"/>
        </w:rPr>
        <w:t>wiadomość na adres poczty elektronicznej</w:t>
      </w:r>
      <w:r w:rsidRPr="000C43FF">
        <w:rPr>
          <w:rFonts w:eastAsia="Calibri" w:cs="Arial"/>
          <w:noProof/>
        </w:rPr>
        <w:t>:</w:t>
      </w:r>
    </w:p>
    <w:p w:rsidR="00D47CB9" w:rsidRPr="000C43FF" w:rsidRDefault="00D47CB9" w:rsidP="000C43FF">
      <w:pPr>
        <w:spacing w:after="0" w:line="276" w:lineRule="auto"/>
        <w:ind w:left="360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1) </w:t>
      </w:r>
      <w:hyperlink r:id="rId7" w:history="1">
        <w:r w:rsidRPr="000C43FF">
          <w:rPr>
            <w:rFonts w:eastAsia="Calibri" w:cs="Arial"/>
            <w:noProof/>
            <w:u w:val="single"/>
          </w:rPr>
          <w:t>iod@miir.gov.pl</w:t>
        </w:r>
      </w:hyperlink>
      <w:r w:rsidRPr="000C43FF">
        <w:rPr>
          <w:rFonts w:eastAsia="Calibri" w:cs="Arial"/>
          <w:noProof/>
        </w:rPr>
        <w:t xml:space="preserve"> – w odniesieniu do zbioru Centralny system teleinformatyczny wspierający realizację programów operacyjnych,</w:t>
      </w:r>
    </w:p>
    <w:p w:rsidR="00D47CB9" w:rsidRPr="000C43FF" w:rsidRDefault="00D47CB9" w:rsidP="000C43FF">
      <w:pPr>
        <w:spacing w:after="0" w:line="276" w:lineRule="auto"/>
        <w:ind w:left="360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>2) iod@kujawsko-pomorskie.pl - w odniesieniu do zbioru Regionalny Program Operacyjny Województwa Kujawsko-Pomorskiego na lata 2014-2020,</w:t>
      </w:r>
    </w:p>
    <w:p w:rsidR="00D47CB9" w:rsidRPr="000C43FF" w:rsidRDefault="00D47CB9" w:rsidP="000C43FF">
      <w:pPr>
        <w:spacing w:after="120" w:line="240" w:lineRule="auto"/>
        <w:ind w:left="360"/>
        <w:jc w:val="both"/>
        <w:rPr>
          <w:rFonts w:eastAsia="Calibri" w:cs="Arial"/>
          <w:noProof/>
        </w:rPr>
      </w:pPr>
      <w:r w:rsidRPr="000C43FF">
        <w:rPr>
          <w:rFonts w:eastAsia="Calibri" w:cs="Arial"/>
        </w:rPr>
        <w:t xml:space="preserve">lub adres </w:t>
      </w:r>
      <w:r w:rsidR="00651C6D">
        <w:rPr>
          <w:rFonts w:eastAsia="Calibri" w:cs="Arial"/>
        </w:rPr>
        <w:t xml:space="preserve">poczty……………………………..(gdy ma to zastosowanie – należy podać dane kontaktowe inspektora danych osobowych u Beneficjenta) </w:t>
      </w:r>
      <w:r w:rsidRPr="000C43FF">
        <w:rPr>
          <w:rFonts w:eastAsia="Calibri" w:cs="Arial"/>
        </w:rPr>
        <w:t>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noProof/>
        </w:rPr>
        <w:t xml:space="preserve">Mam prawo dostępu do treści swoich danych </w:t>
      </w:r>
      <w:r w:rsidRPr="000C43FF">
        <w:rPr>
          <w:rFonts w:eastAsia="Calibri" w:cs="Arial"/>
        </w:rPr>
        <w:t xml:space="preserve">osobowych </w:t>
      </w:r>
      <w:r w:rsidRPr="000C43FF">
        <w:rPr>
          <w:rFonts w:eastAsia="Calibri" w:cs="Arial"/>
          <w:noProof/>
        </w:rPr>
        <w:t xml:space="preserve">oraz ich </w:t>
      </w:r>
      <w:r w:rsidRPr="000C43FF">
        <w:rPr>
          <w:rFonts w:eastAsia="Calibri" w:cs="Arial"/>
        </w:rPr>
        <w:t>sprostowania, usunięcia lub ograniczenia przetwarzania, jak również do wniesienia sprzeciwu wobec ich przetwarzania lub przenoszenia tych danych</w:t>
      </w:r>
      <w:r w:rsidRPr="000C43FF">
        <w:rPr>
          <w:rFonts w:eastAsia="Calibri" w:cs="Arial"/>
          <w:noProof/>
        </w:rPr>
        <w:t>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</w:rPr>
        <w:t>Mam prawo wnieść skargę do organu nadzorczego, którym jest Prezes Urzędu Ochrony Danych Osobowych;</w:t>
      </w:r>
    </w:p>
    <w:p w:rsidR="00D47CB9" w:rsidRPr="000C43FF" w:rsidRDefault="00D47CB9" w:rsidP="000C43FF">
      <w:pPr>
        <w:numPr>
          <w:ilvl w:val="0"/>
          <w:numId w:val="2"/>
        </w:numPr>
        <w:spacing w:after="120" w:line="240" w:lineRule="auto"/>
        <w:jc w:val="both"/>
        <w:rPr>
          <w:rFonts w:eastAsia="Calibri" w:cs="Arial"/>
          <w:noProof/>
        </w:rPr>
      </w:pPr>
      <w:r w:rsidRPr="000C43FF">
        <w:rPr>
          <w:rFonts w:eastAsia="Calibri" w:cs="Arial"/>
          <w:color w:val="000000"/>
          <w:lang w:eastAsia="pl-PL"/>
        </w:rPr>
        <w:t>Administrator danych osobowych, na mocy art. 17 ust. 3 lit. b RODO, ma prawo odmówić usunięcia moich danych osobowych</w:t>
      </w:r>
      <w:r w:rsidRPr="000C43FF">
        <w:rPr>
          <w:rFonts w:eastAsia="Calibri" w:cs="Arial"/>
          <w:noProof/>
        </w:rPr>
        <w:t>.</w:t>
      </w:r>
    </w:p>
    <w:p w:rsidR="00D47CB9" w:rsidRPr="000C43FF" w:rsidRDefault="00D47CB9" w:rsidP="000C43FF">
      <w:pPr>
        <w:spacing w:after="120" w:line="240" w:lineRule="auto"/>
        <w:jc w:val="both"/>
        <w:rPr>
          <w:rFonts w:eastAsia="Calibri" w:cs="Arial"/>
          <w:noProof/>
        </w:rPr>
      </w:pPr>
    </w:p>
    <w:p w:rsidR="00D47CB9" w:rsidRPr="000C43FF" w:rsidRDefault="00D47CB9" w:rsidP="000C43FF">
      <w:pPr>
        <w:spacing w:after="120" w:line="240" w:lineRule="auto"/>
        <w:jc w:val="both"/>
        <w:rPr>
          <w:rFonts w:eastAsia="Calibri" w:cs="Arial"/>
          <w:noProof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D47CB9" w:rsidRPr="000C43FF" w:rsidTr="0027084F">
        <w:trPr>
          <w:jc w:val="center"/>
        </w:trPr>
        <w:tc>
          <w:tcPr>
            <w:tcW w:w="4248" w:type="dxa"/>
          </w:tcPr>
          <w:p w:rsidR="00D47CB9" w:rsidRPr="000C43FF" w:rsidRDefault="00D47CB9" w:rsidP="000C43FF">
            <w:pPr>
              <w:spacing w:after="60" w:line="276" w:lineRule="auto"/>
              <w:jc w:val="both"/>
              <w:rPr>
                <w:rFonts w:eastAsia="Calibri" w:cs="Arial"/>
                <w:noProof/>
              </w:rPr>
            </w:pPr>
            <w:r w:rsidRPr="000C43FF">
              <w:rPr>
                <w:rFonts w:eastAsia="Calibri" w:cs="Arial"/>
                <w:noProof/>
              </w:rPr>
              <w:t>…………………………………</w:t>
            </w:r>
          </w:p>
        </w:tc>
        <w:tc>
          <w:tcPr>
            <w:tcW w:w="4964" w:type="dxa"/>
          </w:tcPr>
          <w:p w:rsidR="00D47CB9" w:rsidRPr="000C43FF" w:rsidRDefault="00D47CB9" w:rsidP="000C43FF">
            <w:pPr>
              <w:spacing w:after="60" w:line="276" w:lineRule="auto"/>
              <w:jc w:val="both"/>
              <w:rPr>
                <w:rFonts w:eastAsia="Calibri" w:cs="Arial"/>
                <w:noProof/>
              </w:rPr>
            </w:pPr>
            <w:r w:rsidRPr="000C43FF">
              <w:rPr>
                <w:rFonts w:eastAsia="Calibri" w:cs="Arial"/>
                <w:noProof/>
              </w:rPr>
              <w:t>……………………………….……………………………………………</w:t>
            </w:r>
          </w:p>
        </w:tc>
      </w:tr>
      <w:tr w:rsidR="00D47CB9" w:rsidRPr="000C43FF" w:rsidTr="0027084F">
        <w:trPr>
          <w:jc w:val="center"/>
        </w:trPr>
        <w:tc>
          <w:tcPr>
            <w:tcW w:w="4248" w:type="dxa"/>
          </w:tcPr>
          <w:p w:rsidR="00D47CB9" w:rsidRPr="000C43FF" w:rsidRDefault="00D47CB9" w:rsidP="000C43FF">
            <w:pPr>
              <w:spacing w:after="60" w:line="276" w:lineRule="auto"/>
              <w:jc w:val="both"/>
              <w:rPr>
                <w:rFonts w:eastAsia="Calibri" w:cs="Arial"/>
                <w:i/>
                <w:noProof/>
              </w:rPr>
            </w:pPr>
            <w:r w:rsidRPr="000C43FF">
              <w:rPr>
                <w:rFonts w:eastAsia="Calibri" w:cs="Arial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:rsidR="00D47CB9" w:rsidRPr="000C43FF" w:rsidRDefault="000C43FF" w:rsidP="000C43FF">
            <w:pPr>
              <w:spacing w:after="60" w:line="276" w:lineRule="auto"/>
              <w:jc w:val="both"/>
              <w:rPr>
                <w:rFonts w:eastAsia="Calibri" w:cs="Arial"/>
                <w:i/>
                <w:noProof/>
              </w:rPr>
            </w:pPr>
            <w:r>
              <w:rPr>
                <w:rFonts w:eastAsia="Calibri" w:cs="Arial"/>
                <w:i/>
                <w:noProof/>
              </w:rPr>
              <w:t xml:space="preserve">       </w:t>
            </w:r>
            <w:r w:rsidR="00D47CB9" w:rsidRPr="000C43FF">
              <w:rPr>
                <w:rFonts w:eastAsia="Calibri" w:cs="Arial"/>
                <w:i/>
                <w:noProof/>
              </w:rPr>
              <w:t>CZYTELNY PODPIS UCZESTNIKA PROJEKTU</w:t>
            </w:r>
          </w:p>
        </w:tc>
      </w:tr>
      <w:tr w:rsidR="000C43FF" w:rsidRPr="000C43FF" w:rsidTr="0027084F">
        <w:trPr>
          <w:jc w:val="center"/>
        </w:trPr>
        <w:tc>
          <w:tcPr>
            <w:tcW w:w="4248" w:type="dxa"/>
          </w:tcPr>
          <w:p w:rsidR="000C43FF" w:rsidRPr="000C43FF" w:rsidRDefault="000C43FF" w:rsidP="000C43FF">
            <w:pPr>
              <w:spacing w:after="60" w:line="276" w:lineRule="auto"/>
              <w:jc w:val="both"/>
              <w:rPr>
                <w:rFonts w:eastAsia="Calibri" w:cs="Arial"/>
                <w:i/>
                <w:noProof/>
              </w:rPr>
            </w:pPr>
          </w:p>
        </w:tc>
        <w:tc>
          <w:tcPr>
            <w:tcW w:w="4964" w:type="dxa"/>
          </w:tcPr>
          <w:p w:rsidR="000C43FF" w:rsidRPr="000C43FF" w:rsidRDefault="000C43FF" w:rsidP="000C43FF">
            <w:pPr>
              <w:spacing w:after="60" w:line="276" w:lineRule="auto"/>
              <w:jc w:val="both"/>
              <w:rPr>
                <w:rFonts w:eastAsia="Calibri" w:cs="Arial"/>
                <w:i/>
                <w:noProof/>
              </w:rPr>
            </w:pPr>
          </w:p>
        </w:tc>
      </w:tr>
    </w:tbl>
    <w:p w:rsidR="00D47CB9" w:rsidRPr="000C43FF" w:rsidRDefault="00D47CB9" w:rsidP="000C43FF">
      <w:pPr>
        <w:spacing w:after="60" w:line="276" w:lineRule="auto"/>
        <w:jc w:val="both"/>
        <w:rPr>
          <w:rFonts w:eastAsia="Calibri" w:cs="Arial"/>
          <w:noProof/>
          <w:color w:val="000000"/>
          <w:spacing w:val="-1"/>
        </w:rPr>
      </w:pPr>
    </w:p>
    <w:p w:rsidR="00D47CB9" w:rsidRPr="000C43FF" w:rsidRDefault="00D47CB9" w:rsidP="000C43F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Arial"/>
          <w:lang w:eastAsia="pl-PL"/>
        </w:rPr>
      </w:pPr>
    </w:p>
    <w:p w:rsidR="00D47CB9" w:rsidRPr="000C43FF" w:rsidRDefault="00D47CB9" w:rsidP="000C43FF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="Arial"/>
          <w:lang w:eastAsia="pl-PL"/>
        </w:rPr>
      </w:pPr>
    </w:p>
    <w:p w:rsidR="00D47CB9" w:rsidRPr="000C43FF" w:rsidRDefault="00D47CB9" w:rsidP="000C43FF">
      <w:pPr>
        <w:spacing w:after="200" w:line="276" w:lineRule="auto"/>
        <w:jc w:val="both"/>
        <w:rPr>
          <w:rFonts w:eastAsia="Calibri" w:cs="Arial"/>
          <w:b/>
          <w:noProof/>
        </w:rPr>
      </w:pPr>
    </w:p>
    <w:p w:rsidR="0085488B" w:rsidRPr="000C43FF" w:rsidRDefault="0085488B" w:rsidP="000C43FF">
      <w:pPr>
        <w:jc w:val="both"/>
      </w:pPr>
    </w:p>
    <w:sectPr w:rsidR="0085488B" w:rsidRPr="000C43FF" w:rsidSect="00651C6D">
      <w:headerReference w:type="default" r:id="rId8"/>
      <w:footerReference w:type="default" r:id="rId9"/>
      <w:pgSz w:w="11906" w:h="16838"/>
      <w:pgMar w:top="1417" w:right="1417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B9" w:rsidRDefault="00D47CB9" w:rsidP="00D47CB9">
      <w:pPr>
        <w:spacing w:after="0" w:line="240" w:lineRule="auto"/>
      </w:pPr>
      <w:r>
        <w:separator/>
      </w:r>
    </w:p>
  </w:endnote>
  <w:endnote w:type="continuationSeparator" w:id="0">
    <w:p w:rsidR="00D47CB9" w:rsidRDefault="00D47CB9" w:rsidP="00D4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8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1C6D" w:rsidRDefault="00FD3A4D">
        <w:pPr>
          <w:pStyle w:val="Stopka"/>
          <w:pBdr>
            <w:top w:val="single" w:sz="4" w:space="1" w:color="D9D9D9" w:themeColor="background1" w:themeShade="D9"/>
          </w:pBdr>
          <w:jc w:val="right"/>
        </w:pPr>
        <w:ins w:id="0" w:author="RIF2" w:date="2020-10-13T22:42:00Z">
          <w:r w:rsidRPr="00FD3A4D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90805</wp:posOffset>
                </wp:positionV>
                <wp:extent cx="5934075" cy="847725"/>
                <wp:effectExtent l="19050" t="0" r="9525" b="0"/>
                <wp:wrapNone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5711" b="16483"/>
                        <a:stretch/>
                      </pic:blipFill>
                      <pic:spPr bwMode="auto">
                        <a:xfrm>
                          <a:off x="0" y="0"/>
                          <a:ext cx="59340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ins>
        <w:fldSimple w:instr=" PAGE   \* MERGEFORMAT ">
          <w:r>
            <w:rPr>
              <w:noProof/>
            </w:rPr>
            <w:t>1</w:t>
          </w:r>
        </w:fldSimple>
        <w:r w:rsidR="00651C6D">
          <w:t xml:space="preserve"> | </w:t>
        </w:r>
        <w:r w:rsidR="00651C6D">
          <w:rPr>
            <w:color w:val="7F7F7F" w:themeColor="background1" w:themeShade="7F"/>
            <w:spacing w:val="60"/>
          </w:rPr>
          <w:t>Strona</w:t>
        </w:r>
      </w:p>
    </w:sdtContent>
  </w:sdt>
  <w:p w:rsidR="00651C6D" w:rsidRDefault="00651C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B9" w:rsidRDefault="00D47CB9" w:rsidP="00D47CB9">
      <w:pPr>
        <w:spacing w:after="0" w:line="240" w:lineRule="auto"/>
      </w:pPr>
      <w:r>
        <w:separator/>
      </w:r>
    </w:p>
  </w:footnote>
  <w:footnote w:type="continuationSeparator" w:id="0">
    <w:p w:rsidR="00D47CB9" w:rsidRDefault="00D47CB9" w:rsidP="00D4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B9" w:rsidRDefault="00D47CB9">
    <w:pPr>
      <w:pStyle w:val="Nagwek"/>
    </w:pPr>
    <w:r w:rsidRPr="002066F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-497205</wp:posOffset>
          </wp:positionH>
          <wp:positionV relativeFrom="paragraph">
            <wp:posOffset>-305435</wp:posOffset>
          </wp:positionV>
          <wp:extent cx="6600825" cy="676275"/>
          <wp:effectExtent l="0" t="0" r="9525" b="9525"/>
          <wp:wrapSquare wrapText="bothSides"/>
          <wp:docPr id="2" name="Obraz 1" descr="F:\Dotacja na start\Europejski Fundusz Spoleczny (wersja polska) od 01_2018\Europejski Fundusz Społeczny (wersja polska) od 01_2018\Poziomy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tacja na start\Europejski Fundusz Spoleczny (wersja polska) od 01_2018\Europejski Fundusz Społeczny (wersja polska) od 01_2018\Poziomy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CB9"/>
    <w:rsid w:val="000C43FF"/>
    <w:rsid w:val="00651C6D"/>
    <w:rsid w:val="0085488B"/>
    <w:rsid w:val="008B2C5D"/>
    <w:rsid w:val="008E467A"/>
    <w:rsid w:val="00D47CB9"/>
    <w:rsid w:val="00E4230B"/>
    <w:rsid w:val="00FD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C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CB9"/>
  </w:style>
  <w:style w:type="paragraph" w:styleId="Stopka">
    <w:name w:val="footer"/>
    <w:basedOn w:val="Normalny"/>
    <w:link w:val="StopkaZnak"/>
    <w:uiPriority w:val="99"/>
    <w:unhideWhenUsed/>
    <w:rsid w:val="00D4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CB9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D47C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D47CB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D47C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Szałkowska-Gerasimuk</dc:creator>
  <cp:lastModifiedBy>RIF2</cp:lastModifiedBy>
  <cp:revision>2</cp:revision>
  <dcterms:created xsi:type="dcterms:W3CDTF">2020-10-13T20:48:00Z</dcterms:created>
  <dcterms:modified xsi:type="dcterms:W3CDTF">2020-10-13T20:48:00Z</dcterms:modified>
</cp:coreProperties>
</file>